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008F" w14:textId="77777777" w:rsidR="00062498" w:rsidRPr="001D5967" w:rsidRDefault="00062498" w:rsidP="00D41241">
      <w:pPr>
        <w:rPr>
          <w:rFonts w:ascii="Century Gothic" w:hAnsi="Century Gothic"/>
          <w:b/>
          <w:szCs w:val="22"/>
        </w:rPr>
      </w:pPr>
    </w:p>
    <w:p w14:paraId="7F160090" w14:textId="77777777" w:rsidR="0004128F" w:rsidRPr="001D5967" w:rsidRDefault="00F426EA" w:rsidP="0004128F">
      <w:pPr>
        <w:pStyle w:val="Inhopg10"/>
        <w:rPr>
          <w:rFonts w:ascii="Century Gothic" w:hAnsi="Century Gothic" w:cs="Arial"/>
          <w:b/>
          <w:snapToGrid/>
          <w:szCs w:val="22"/>
        </w:rPr>
      </w:pPr>
      <w:bookmarkStart w:id="0" w:name="_Toc290364401"/>
      <w:r w:rsidRPr="001D5967">
        <w:rPr>
          <w:rFonts w:ascii="Century Gothic" w:hAnsi="Century Gothic" w:cs="Arial"/>
          <w:b/>
          <w:snapToGrid/>
          <w:szCs w:val="22"/>
        </w:rPr>
        <w:t xml:space="preserve">KNGU </w:t>
      </w:r>
      <w:r w:rsidR="009C3D2A" w:rsidRPr="001D5967">
        <w:rPr>
          <w:rFonts w:ascii="Century Gothic" w:hAnsi="Century Gothic" w:cs="Arial"/>
          <w:b/>
          <w:snapToGrid/>
          <w:szCs w:val="22"/>
        </w:rPr>
        <w:t>MODEL HUISHOUDELIJK REGLEMENT VERENIGING</w:t>
      </w:r>
      <w:r w:rsidR="009E2448" w:rsidRPr="001D5967">
        <w:rPr>
          <w:rFonts w:ascii="Century Gothic" w:hAnsi="Century Gothic" w:cs="Arial"/>
          <w:b/>
          <w:snapToGrid/>
          <w:szCs w:val="22"/>
        </w:rPr>
        <w:t xml:space="preserve"> 202</w:t>
      </w:r>
      <w:r w:rsidR="00AC5C5D">
        <w:rPr>
          <w:rFonts w:ascii="Century Gothic" w:hAnsi="Century Gothic" w:cs="Arial"/>
          <w:b/>
          <w:snapToGrid/>
          <w:szCs w:val="22"/>
        </w:rPr>
        <w:t>4</w:t>
      </w:r>
    </w:p>
    <w:p w14:paraId="7F160091" w14:textId="77777777" w:rsidR="009C3D2A" w:rsidRPr="001D5967" w:rsidRDefault="009C3D2A" w:rsidP="009C3D2A">
      <w:pPr>
        <w:rPr>
          <w:rFonts w:ascii="Century Gothic" w:hAnsi="Century Gothic"/>
          <w:szCs w:val="22"/>
        </w:rPr>
      </w:pPr>
    </w:p>
    <w:p w14:paraId="7F160092" w14:textId="77777777" w:rsidR="000E03A4" w:rsidRPr="001D5967" w:rsidRDefault="000E03A4" w:rsidP="00191A21">
      <w:pPr>
        <w:pStyle w:val="Kop1"/>
        <w:rPr>
          <w:rFonts w:ascii="Century Gothic" w:hAnsi="Century Gothic"/>
        </w:rPr>
      </w:pPr>
      <w:bookmarkStart w:id="1" w:name="_Toc290364402"/>
      <w:bookmarkStart w:id="2" w:name="_Toc305063595"/>
      <w:bookmarkStart w:id="3" w:name="_Toc305063902"/>
      <w:bookmarkEnd w:id="0"/>
      <w:r w:rsidRPr="001D5967">
        <w:rPr>
          <w:rFonts w:ascii="Century Gothic" w:hAnsi="Century Gothic"/>
        </w:rPr>
        <w:t>Artikel 1. Doel</w:t>
      </w:r>
      <w:bookmarkEnd w:id="1"/>
      <w:bookmarkEnd w:id="2"/>
      <w:bookmarkEnd w:id="3"/>
      <w:r w:rsidRPr="001D5967">
        <w:rPr>
          <w:rFonts w:ascii="Century Gothic" w:hAnsi="Century Gothic"/>
        </w:rPr>
        <w:t xml:space="preserve"> </w:t>
      </w:r>
    </w:p>
    <w:p w14:paraId="7F160093"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94"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GV ........................... tracht het in artikel 3 van de statuten omschreven doel te bereiken door:</w:t>
      </w:r>
    </w:p>
    <w:p w14:paraId="7F160095"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96"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a.</w:t>
      </w:r>
      <w:r w:rsidRPr="001D5967">
        <w:rPr>
          <w:rFonts w:ascii="Century Gothic" w:hAnsi="Century Gothic" w:cs="Arial"/>
          <w:szCs w:val="22"/>
        </w:rPr>
        <w:tab/>
        <w:t>het verzorgen van lessen in gymnastiek, turnen, ritmische gymnastiek, bewegen op muziek, trampolinespringen en dergelijke, alsmede in alle sport- en/of recreatieve activiteiten, die door de KNGU en door de vereniging worden bevorderd;</w:t>
      </w:r>
    </w:p>
    <w:p w14:paraId="7F160097"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b.</w:t>
      </w:r>
      <w:r w:rsidRPr="001D5967">
        <w:rPr>
          <w:rFonts w:ascii="Century Gothic" w:hAnsi="Century Gothic" w:cs="Arial"/>
          <w:szCs w:val="22"/>
        </w:rPr>
        <w:tab/>
        <w:t>het organiseren van wedstrijden, uitvoeringen, demonstraties en dergelijke op het gebied van de in sub a. genoemde activiteiten;</w:t>
      </w:r>
    </w:p>
    <w:p w14:paraId="7F160098"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c.</w:t>
      </w:r>
      <w:r w:rsidRPr="001D5967">
        <w:rPr>
          <w:rFonts w:ascii="Century Gothic" w:hAnsi="Century Gothic" w:cs="Arial"/>
          <w:szCs w:val="22"/>
        </w:rPr>
        <w:tab/>
        <w:t>het bevorderen van de deelname aan door of namens de KNGU georganiseerde wedstrijden, uitvoeringen, demonstraties, proeven, instuiven, trainingen, kampen en dergelijke op het gebied van de in sub a. genoemde activiteiten;</w:t>
      </w:r>
    </w:p>
    <w:p w14:paraId="7F160099"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d.</w:t>
      </w:r>
      <w:r w:rsidRPr="001D5967">
        <w:rPr>
          <w:rFonts w:ascii="Century Gothic" w:hAnsi="Century Gothic" w:cs="Arial"/>
          <w:szCs w:val="22"/>
        </w:rPr>
        <w:tab/>
        <w:t xml:space="preserve">het stimuleren van de deelname door de technische leiding aan door of namens de KNGU georganiseerde opleidingen, instructieve bijeenkomsten en dergelijke op het </w:t>
      </w:r>
      <w:proofErr w:type="gramStart"/>
      <w:r w:rsidRPr="001D5967">
        <w:rPr>
          <w:rFonts w:ascii="Century Gothic" w:hAnsi="Century Gothic" w:cs="Arial"/>
          <w:szCs w:val="22"/>
        </w:rPr>
        <w:t>gebied</w:t>
      </w:r>
      <w:proofErr w:type="gramEnd"/>
      <w:r w:rsidRPr="001D5967">
        <w:rPr>
          <w:rFonts w:ascii="Century Gothic" w:hAnsi="Century Gothic" w:cs="Arial"/>
          <w:szCs w:val="22"/>
        </w:rPr>
        <w:t xml:space="preserve"> van de in sub a. genoemde activiteiten;</w:t>
      </w:r>
    </w:p>
    <w:p w14:paraId="7F16009A"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e.</w:t>
      </w:r>
      <w:r w:rsidRPr="001D5967">
        <w:rPr>
          <w:rFonts w:ascii="Century Gothic" w:hAnsi="Century Gothic" w:cs="Arial"/>
          <w:szCs w:val="22"/>
        </w:rPr>
        <w:tab/>
        <w:t>alle andere ten dienste staande middelen, die aan het doel bevorderlijk kunnen zijn.</w:t>
      </w:r>
    </w:p>
    <w:p w14:paraId="7F16009B"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9C"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b/>
          <w:szCs w:val="22"/>
        </w:rPr>
      </w:pPr>
    </w:p>
    <w:p w14:paraId="7F16009D"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szCs w:val="22"/>
        </w:rPr>
      </w:pPr>
      <w:bookmarkStart w:id="4" w:name="_Toc290364403"/>
      <w:bookmarkStart w:id="5" w:name="_Toc305063596"/>
      <w:bookmarkStart w:id="6" w:name="_Toc305063903"/>
      <w:r w:rsidRPr="001D5967">
        <w:rPr>
          <w:rFonts w:ascii="Century Gothic" w:hAnsi="Century Gothic" w:cs="Arial"/>
          <w:b/>
          <w:szCs w:val="22"/>
        </w:rPr>
        <w:t>Artikel 2. Leden</w:t>
      </w:r>
      <w:bookmarkEnd w:id="4"/>
      <w:bookmarkEnd w:id="5"/>
      <w:bookmarkEnd w:id="6"/>
    </w:p>
    <w:p w14:paraId="7F16009E"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9F"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1.</w:t>
      </w:r>
      <w:r w:rsidRPr="001D5967">
        <w:rPr>
          <w:rFonts w:ascii="Century Gothic" w:hAnsi="Century Gothic" w:cs="Arial"/>
          <w:szCs w:val="22"/>
        </w:rPr>
        <w:tab/>
        <w:t>Ten behoeve van de indeling in lessen, trainingen en/of activiteiten en het daarbij te hanteren onderscheid in contributies en inschrijfgelden worden de club- en jeugdclubleden onderverdeeld in categorieën.</w:t>
      </w:r>
    </w:p>
    <w:p w14:paraId="7F1600A0"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A1"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A2"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szCs w:val="22"/>
        </w:rPr>
      </w:pPr>
      <w:bookmarkStart w:id="7" w:name="_Toc290364404"/>
      <w:bookmarkStart w:id="8" w:name="_Toc305063597"/>
      <w:bookmarkStart w:id="9" w:name="_Toc305063904"/>
      <w:r w:rsidRPr="001D5967">
        <w:rPr>
          <w:rFonts w:ascii="Century Gothic" w:hAnsi="Century Gothic" w:cs="Arial"/>
          <w:b/>
          <w:szCs w:val="22"/>
        </w:rPr>
        <w:t>Artikel 3. Verkrijging van het lidmaatschap</w:t>
      </w:r>
      <w:bookmarkEnd w:id="7"/>
      <w:bookmarkEnd w:id="8"/>
      <w:bookmarkEnd w:id="9"/>
    </w:p>
    <w:p w14:paraId="7F1600A3"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A4"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1.</w:t>
      </w:r>
      <w:r w:rsidRPr="001D5967">
        <w:rPr>
          <w:rFonts w:ascii="Century Gothic" w:hAnsi="Century Gothic" w:cs="Arial"/>
          <w:szCs w:val="22"/>
        </w:rPr>
        <w:tab/>
        <w:t>De aanmelding als lid dient te geschieden door invulling en ondertekening van een daartoe door het bestuur vastgesteld formulier (het aanmeldingsformulier) dat samen met een informatieblad aan het kandidaat-lid wordt verstrekt.</w:t>
      </w:r>
      <w:r w:rsidR="00F426EA" w:rsidRPr="001D5967">
        <w:rPr>
          <w:rFonts w:ascii="Century Gothic" w:hAnsi="Century Gothic" w:cs="Arial"/>
          <w:szCs w:val="22"/>
        </w:rPr>
        <w:t xml:space="preserve"> Het bestuur kan ook een digitale aanmeldmogelijkheid aanbieden via de website van de vereniging.</w:t>
      </w:r>
    </w:p>
    <w:p w14:paraId="7F1600A5"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A6"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2.</w:t>
      </w:r>
      <w:r w:rsidRPr="001D5967">
        <w:rPr>
          <w:rFonts w:ascii="Century Gothic" w:hAnsi="Century Gothic" w:cs="Arial"/>
          <w:szCs w:val="22"/>
        </w:rPr>
        <w:tab/>
        <w:t>Het informatieblad vermeldt in elk geval:</w:t>
      </w:r>
    </w:p>
    <w:p w14:paraId="7F1600A7" w14:textId="77777777" w:rsidR="000E03A4" w:rsidRPr="001D5967" w:rsidRDefault="000E03A4" w:rsidP="004F7A1E">
      <w:pPr>
        <w:numPr>
          <w:ilvl w:val="0"/>
          <w:numId w:val="18"/>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de</w:t>
      </w:r>
      <w:proofErr w:type="gramEnd"/>
      <w:r w:rsidRPr="001D5967">
        <w:rPr>
          <w:rFonts w:ascii="Century Gothic" w:hAnsi="Century Gothic" w:cs="Arial"/>
          <w:szCs w:val="22"/>
        </w:rPr>
        <w:t xml:space="preserve"> indeling van de clubleden in de onderscheiden activiteiten;</w:t>
      </w:r>
    </w:p>
    <w:p w14:paraId="7F1600A8" w14:textId="77777777" w:rsidR="000E03A4" w:rsidRPr="001D5967" w:rsidRDefault="000E03A4" w:rsidP="004F7A1E">
      <w:pPr>
        <w:numPr>
          <w:ilvl w:val="0"/>
          <w:numId w:val="18"/>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de</w:t>
      </w:r>
      <w:proofErr w:type="gramEnd"/>
      <w:r w:rsidRPr="001D5967">
        <w:rPr>
          <w:rFonts w:ascii="Century Gothic" w:hAnsi="Century Gothic" w:cs="Arial"/>
          <w:szCs w:val="22"/>
        </w:rPr>
        <w:t xml:space="preserve"> indeling van de jeugdclubleden in leeftijds- (en activiteiten-) groepen;</w:t>
      </w:r>
    </w:p>
    <w:p w14:paraId="7F1600A9" w14:textId="77777777" w:rsidR="000E03A4" w:rsidRPr="001D5967" w:rsidRDefault="000E03A4" w:rsidP="004F7A1E">
      <w:pPr>
        <w:numPr>
          <w:ilvl w:val="0"/>
          <w:numId w:val="18"/>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de</w:t>
      </w:r>
      <w:proofErr w:type="gramEnd"/>
      <w:r w:rsidRPr="001D5967">
        <w:rPr>
          <w:rFonts w:ascii="Century Gothic" w:hAnsi="Century Gothic" w:cs="Arial"/>
          <w:szCs w:val="22"/>
        </w:rPr>
        <w:t xml:space="preserve"> voor de onderscheiden groepen bestaande oefen- en wedstrijdmogelijkheden alsmede mogelijke overige activiteiten;</w:t>
      </w:r>
    </w:p>
    <w:p w14:paraId="7F1600AA" w14:textId="77777777" w:rsidR="000E03A4" w:rsidRPr="001D5967" w:rsidRDefault="000E03A4" w:rsidP="004F7A1E">
      <w:pPr>
        <w:numPr>
          <w:ilvl w:val="0"/>
          <w:numId w:val="18"/>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de</w:t>
      </w:r>
      <w:proofErr w:type="gramEnd"/>
      <w:r w:rsidRPr="001D5967">
        <w:rPr>
          <w:rFonts w:ascii="Century Gothic" w:hAnsi="Century Gothic" w:cs="Arial"/>
          <w:szCs w:val="22"/>
        </w:rPr>
        <w:t xml:space="preserve"> rechten en verplichtingen van de leden;</w:t>
      </w:r>
    </w:p>
    <w:p w14:paraId="7F1600AB" w14:textId="77777777" w:rsidR="000E03A4" w:rsidRPr="001D5967" w:rsidRDefault="000E03A4" w:rsidP="004F7A1E">
      <w:pPr>
        <w:numPr>
          <w:ilvl w:val="0"/>
          <w:numId w:val="18"/>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de</w:t>
      </w:r>
      <w:proofErr w:type="gramEnd"/>
      <w:r w:rsidRPr="001D5967">
        <w:rPr>
          <w:rFonts w:ascii="Century Gothic" w:hAnsi="Century Gothic" w:cs="Arial"/>
          <w:szCs w:val="22"/>
        </w:rPr>
        <w:t xml:space="preserve"> voor de verschillende categorieën van leden geldende verenigings- en bondscontributies;</w:t>
      </w:r>
    </w:p>
    <w:p w14:paraId="7F1600AC" w14:textId="77777777" w:rsidR="00F426EA" w:rsidRPr="001D5967" w:rsidRDefault="000E03A4" w:rsidP="004F7A1E">
      <w:pPr>
        <w:numPr>
          <w:ilvl w:val="0"/>
          <w:numId w:val="18"/>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het</w:t>
      </w:r>
      <w:proofErr w:type="gramEnd"/>
      <w:r w:rsidRPr="001D5967">
        <w:rPr>
          <w:rFonts w:ascii="Century Gothic" w:hAnsi="Century Gothic" w:cs="Arial"/>
          <w:szCs w:val="22"/>
        </w:rPr>
        <w:t xml:space="preserve"> bij toetreding verschuldigde inschrijfgeld</w:t>
      </w:r>
    </w:p>
    <w:p w14:paraId="7F1600AD" w14:textId="77777777" w:rsidR="000E03A4" w:rsidRPr="001D5967" w:rsidRDefault="00F426EA" w:rsidP="004F7A1E">
      <w:pPr>
        <w:numPr>
          <w:ilvl w:val="0"/>
          <w:numId w:val="18"/>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de</w:t>
      </w:r>
      <w:proofErr w:type="gramEnd"/>
      <w:r w:rsidRPr="001D5967">
        <w:rPr>
          <w:rFonts w:ascii="Century Gothic" w:hAnsi="Century Gothic" w:cs="Arial"/>
          <w:szCs w:val="22"/>
        </w:rPr>
        <w:t xml:space="preserve"> privacyverklaring van de vereniging</w:t>
      </w:r>
      <w:r w:rsidR="000E03A4" w:rsidRPr="001D5967">
        <w:rPr>
          <w:rFonts w:ascii="Century Gothic" w:hAnsi="Century Gothic" w:cs="Arial"/>
          <w:szCs w:val="22"/>
        </w:rPr>
        <w:t>.</w:t>
      </w:r>
    </w:p>
    <w:p w14:paraId="7F1600AE"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AF"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3.</w:t>
      </w:r>
      <w:r w:rsidRPr="001D5967">
        <w:rPr>
          <w:rFonts w:ascii="Century Gothic" w:hAnsi="Century Gothic" w:cs="Arial"/>
          <w:szCs w:val="22"/>
        </w:rPr>
        <w:tab/>
        <w:t>Op het aanmeldingsformulier dienen de volgende gegevens door het kandidaat-lid (of door de wettelijke vertegenwoordiger) te worden verstrekt en door ondertekening te worden bekrachtigd:</w:t>
      </w:r>
    </w:p>
    <w:p w14:paraId="7F1600B0" w14:textId="77777777" w:rsidR="000E03A4" w:rsidRPr="001D5967" w:rsidRDefault="000E03A4" w:rsidP="004F7A1E">
      <w:pPr>
        <w:numPr>
          <w:ilvl w:val="0"/>
          <w:numId w:val="19"/>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de</w:t>
      </w:r>
      <w:proofErr w:type="gramEnd"/>
      <w:r w:rsidRPr="001D5967">
        <w:rPr>
          <w:rFonts w:ascii="Century Gothic" w:hAnsi="Century Gothic" w:cs="Arial"/>
          <w:szCs w:val="22"/>
        </w:rPr>
        <w:t xml:space="preserve"> door de vereniging verlangde persoonsgegevens, nodig voor de verenigings- en bondsregistratie;</w:t>
      </w:r>
    </w:p>
    <w:p w14:paraId="7F1600B1" w14:textId="77777777" w:rsidR="000E03A4" w:rsidRPr="001D5967" w:rsidRDefault="000E03A4">
      <w:pPr>
        <w:numPr>
          <w:ilvl w:val="0"/>
          <w:numId w:val="19"/>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aan</w:t>
      </w:r>
      <w:proofErr w:type="gramEnd"/>
      <w:r w:rsidRPr="001D5967">
        <w:rPr>
          <w:rFonts w:ascii="Century Gothic" w:hAnsi="Century Gothic" w:cs="Arial"/>
          <w:szCs w:val="22"/>
        </w:rPr>
        <w:t xml:space="preserve"> welke les(sen) het kandidaat-lid wenst deel te nemen;</w:t>
      </w:r>
    </w:p>
    <w:p w14:paraId="7F1600B2" w14:textId="77777777" w:rsidR="000E03A4" w:rsidRPr="001D5967" w:rsidRDefault="000E03A4">
      <w:pPr>
        <w:numPr>
          <w:ilvl w:val="0"/>
          <w:numId w:val="19"/>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betalingsmethode</w:t>
      </w:r>
      <w:proofErr w:type="gramEnd"/>
      <w:r w:rsidRPr="001D5967">
        <w:rPr>
          <w:rFonts w:ascii="Century Gothic" w:hAnsi="Century Gothic" w:cs="Arial"/>
          <w:szCs w:val="22"/>
        </w:rPr>
        <w:t>;</w:t>
      </w:r>
    </w:p>
    <w:p w14:paraId="7F1600B3" w14:textId="77777777" w:rsidR="000E03A4" w:rsidRPr="001D5967" w:rsidRDefault="000E03A4">
      <w:pPr>
        <w:numPr>
          <w:ilvl w:val="0"/>
          <w:numId w:val="19"/>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of</w:t>
      </w:r>
      <w:proofErr w:type="gramEnd"/>
      <w:r w:rsidRPr="001D5967">
        <w:rPr>
          <w:rFonts w:ascii="Century Gothic" w:hAnsi="Century Gothic" w:cs="Arial"/>
          <w:szCs w:val="22"/>
        </w:rPr>
        <w:t xml:space="preserve"> het kandidaat-lid reeds lid is van een andere gymnastiekvereniging en zo ja, van welke;</w:t>
      </w:r>
    </w:p>
    <w:p w14:paraId="7F1600B4" w14:textId="77777777" w:rsidR="000E03A4" w:rsidRPr="001D5967" w:rsidRDefault="000E03A4">
      <w:pPr>
        <w:numPr>
          <w:ilvl w:val="0"/>
          <w:numId w:val="19"/>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lastRenderedPageBreak/>
        <w:t>of</w:t>
      </w:r>
      <w:proofErr w:type="gramEnd"/>
      <w:r w:rsidRPr="001D5967">
        <w:rPr>
          <w:rFonts w:ascii="Century Gothic" w:hAnsi="Century Gothic" w:cs="Arial"/>
          <w:szCs w:val="22"/>
        </w:rPr>
        <w:t xml:space="preserve"> het kandidaat-lid eerder lid geweest is van een andere gymnastiekvereniging en zo ja, van welke vereniging en tevens waarom en op welke wijze het lidmaatschap is beëindigd;</w:t>
      </w:r>
    </w:p>
    <w:p w14:paraId="7F1600B5" w14:textId="77777777" w:rsidR="000E03A4" w:rsidRPr="001D5967" w:rsidRDefault="000E03A4">
      <w:pPr>
        <w:numPr>
          <w:ilvl w:val="0"/>
          <w:numId w:val="19"/>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dat</w:t>
      </w:r>
      <w:proofErr w:type="gramEnd"/>
      <w:r w:rsidRPr="001D5967">
        <w:rPr>
          <w:rFonts w:ascii="Century Gothic" w:hAnsi="Century Gothic" w:cs="Arial"/>
          <w:szCs w:val="22"/>
        </w:rPr>
        <w:t xml:space="preserve"> het lid overeenkomstig de statuten en het huishoudelijk reglement zal handelen en zich daaraan zal onderwerpen.</w:t>
      </w:r>
    </w:p>
    <w:p w14:paraId="7F1600B6" w14:textId="77777777" w:rsidR="001D5967" w:rsidRPr="001D5967" w:rsidRDefault="001D5967" w:rsidP="001D5967">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B7" w14:textId="77777777" w:rsidR="000E03A4" w:rsidRPr="001D5967" w:rsidRDefault="000E03A4" w:rsidP="001D5967">
      <w:pPr>
        <w:numPr>
          <w:ilvl w:val="0"/>
          <w:numId w:val="26"/>
        </w:numPr>
        <w:tabs>
          <w:tab w:val="left" w:pos="-720"/>
          <w:tab w:val="left" w:pos="0"/>
          <w:tab w:val="left" w:pos="562"/>
          <w:tab w:val="left" w:pos="1124"/>
          <w:tab w:val="left" w:pos="6740"/>
          <w:tab w:val="left" w:pos="7200"/>
        </w:tabs>
        <w:suppressAutoHyphens/>
        <w:spacing w:line="237" w:lineRule="exact"/>
        <w:ind w:left="567" w:hanging="567"/>
        <w:rPr>
          <w:rFonts w:ascii="Century Gothic" w:hAnsi="Century Gothic" w:cs="Arial"/>
          <w:szCs w:val="22"/>
        </w:rPr>
      </w:pPr>
      <w:r w:rsidRPr="001D5967">
        <w:rPr>
          <w:rFonts w:ascii="Century Gothic" w:hAnsi="Century Gothic" w:cs="Arial"/>
          <w:szCs w:val="22"/>
        </w:rPr>
        <w:t>Bij toelating geeft het bestuur daarvan schriftelijk kennis aan het kandidaat-lid of diens</w:t>
      </w:r>
      <w:r w:rsidR="001D5967">
        <w:rPr>
          <w:rFonts w:ascii="Century Gothic" w:hAnsi="Century Gothic" w:cs="Arial"/>
          <w:szCs w:val="22"/>
        </w:rPr>
        <w:t xml:space="preserve"> </w:t>
      </w:r>
      <w:r w:rsidRPr="001D5967">
        <w:rPr>
          <w:rFonts w:ascii="Century Gothic" w:hAnsi="Century Gothic" w:cs="Arial"/>
          <w:szCs w:val="22"/>
        </w:rPr>
        <w:t>wettelijke vertegenwoordiger, onder opgave van het verschuldigde inschrijfgeld en de eerste contributietermijn.</w:t>
      </w:r>
    </w:p>
    <w:p w14:paraId="7F1600B8"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B9"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5.</w:t>
      </w:r>
      <w:r w:rsidRPr="001D5967">
        <w:rPr>
          <w:rFonts w:ascii="Century Gothic" w:hAnsi="Century Gothic" w:cs="Arial"/>
          <w:szCs w:val="22"/>
        </w:rPr>
        <w:tab/>
        <w:t xml:space="preserve">Bij niet-toelating geeft het bestuur daarvan schriftelijk kennis aan het kandidaat-lid of diens wettelijke vertegenwoordiger onder opgave van redenen. Daarbij wordt tevens </w:t>
      </w:r>
      <w:proofErr w:type="gramStart"/>
      <w:r w:rsidRPr="001D5967">
        <w:rPr>
          <w:rFonts w:ascii="Century Gothic" w:hAnsi="Century Gothic" w:cs="Arial"/>
          <w:szCs w:val="22"/>
        </w:rPr>
        <w:t>vermeld</w:t>
      </w:r>
      <w:proofErr w:type="gramEnd"/>
      <w:r w:rsidRPr="001D5967">
        <w:rPr>
          <w:rFonts w:ascii="Century Gothic" w:hAnsi="Century Gothic" w:cs="Arial"/>
          <w:szCs w:val="22"/>
        </w:rPr>
        <w:t xml:space="preserve"> binnen welke termijn en hoe in beroep kan worden gegaan bij de algemene vergadering.</w:t>
      </w:r>
    </w:p>
    <w:p w14:paraId="7F1600BA"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BB"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b/>
          <w:szCs w:val="22"/>
        </w:rPr>
      </w:pPr>
    </w:p>
    <w:p w14:paraId="7F1600BC"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szCs w:val="22"/>
        </w:rPr>
      </w:pPr>
      <w:bookmarkStart w:id="10" w:name="_Toc290364405"/>
      <w:bookmarkStart w:id="11" w:name="_Toc305063598"/>
      <w:bookmarkStart w:id="12" w:name="_Toc305063905"/>
      <w:r w:rsidRPr="001D5967">
        <w:rPr>
          <w:rFonts w:ascii="Century Gothic" w:hAnsi="Century Gothic" w:cs="Arial"/>
          <w:b/>
          <w:szCs w:val="22"/>
        </w:rPr>
        <w:t>Artikel 4. Rechten van de leden</w:t>
      </w:r>
      <w:bookmarkEnd w:id="10"/>
      <w:bookmarkEnd w:id="11"/>
      <w:bookmarkEnd w:id="12"/>
    </w:p>
    <w:p w14:paraId="7F1600BD"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BE" w14:textId="77777777" w:rsidR="000E03A4" w:rsidRPr="001D5967" w:rsidRDefault="000E03A4" w:rsidP="00887BEA">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 xml:space="preserve">Elk lid heeft, op basis van zijn geaccepteerde opgave en indeling en met </w:t>
      </w:r>
      <w:proofErr w:type="spellStart"/>
      <w:r w:rsidRPr="001D5967">
        <w:rPr>
          <w:rFonts w:ascii="Century Gothic" w:hAnsi="Century Gothic" w:cs="Arial"/>
          <w:szCs w:val="22"/>
        </w:rPr>
        <w:t>inachtname</w:t>
      </w:r>
      <w:proofErr w:type="spellEnd"/>
      <w:r w:rsidRPr="001D5967">
        <w:rPr>
          <w:rFonts w:ascii="Century Gothic" w:hAnsi="Century Gothic" w:cs="Arial"/>
          <w:szCs w:val="22"/>
        </w:rPr>
        <w:t xml:space="preserve"> van de regels, als gesteld in de wet, de statuten, het huishoudelijk reglement, de besluiten van de algemene vergadering en van het bestuur van de vereniging alsmede de statuten en het huishoudelijk reglement van de KNGU, de volgende rechten:</w:t>
      </w:r>
      <w:r w:rsidR="001D5967">
        <w:rPr>
          <w:rFonts w:ascii="Century Gothic" w:hAnsi="Century Gothic" w:cs="Arial"/>
          <w:szCs w:val="22"/>
        </w:rPr>
        <w:br/>
      </w:r>
    </w:p>
    <w:p w14:paraId="7F1600BF"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a.</w:t>
      </w:r>
      <w:r w:rsidRPr="001D5967">
        <w:rPr>
          <w:rFonts w:ascii="Century Gothic" w:hAnsi="Century Gothic" w:cs="Arial"/>
          <w:szCs w:val="22"/>
        </w:rPr>
        <w:tab/>
        <w:t>deelname aan de oefeningen, trainingen, lessen en overige activiteiten van de vereniging;</w:t>
      </w:r>
    </w:p>
    <w:p w14:paraId="7F1600C0"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b.</w:t>
      </w:r>
      <w:r w:rsidRPr="001D5967">
        <w:rPr>
          <w:rFonts w:ascii="Century Gothic" w:hAnsi="Century Gothic" w:cs="Arial"/>
          <w:szCs w:val="22"/>
        </w:rPr>
        <w:tab/>
        <w:t>deelname aan de beraadslagingen en besluitvormingen van de vereniging;</w:t>
      </w:r>
    </w:p>
    <w:p w14:paraId="7F1600C1"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c.</w:t>
      </w:r>
      <w:r w:rsidRPr="001D5967">
        <w:rPr>
          <w:rFonts w:ascii="Century Gothic" w:hAnsi="Century Gothic" w:cs="Arial"/>
          <w:szCs w:val="22"/>
        </w:rPr>
        <w:tab/>
        <w:t>het doen van voorstellen voor respectievelijk op de algemene vergadering;</w:t>
      </w:r>
    </w:p>
    <w:p w14:paraId="7F1600C2"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d.</w:t>
      </w:r>
      <w:r w:rsidRPr="001D5967">
        <w:rPr>
          <w:rFonts w:ascii="Century Gothic" w:hAnsi="Century Gothic" w:cs="Arial"/>
          <w:szCs w:val="22"/>
        </w:rPr>
        <w:tab/>
        <w:t>het aanmelden respectievelijk verkiesbaar stellen voor een functie in de organen van de vereniging;</w:t>
      </w:r>
    </w:p>
    <w:p w14:paraId="7F1600C3"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e.</w:t>
      </w:r>
      <w:r w:rsidRPr="001D5967">
        <w:rPr>
          <w:rFonts w:ascii="Century Gothic" w:hAnsi="Century Gothic" w:cs="Arial"/>
          <w:szCs w:val="22"/>
        </w:rPr>
        <w:tab/>
        <w:t>het stellen van kandidaten voor de organen van de vereniging en van de KNGU;</w:t>
      </w:r>
    </w:p>
    <w:p w14:paraId="7F1600C4"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f.</w:t>
      </w:r>
      <w:r w:rsidRPr="001D5967">
        <w:rPr>
          <w:rFonts w:ascii="Century Gothic" w:hAnsi="Century Gothic" w:cs="Arial"/>
          <w:szCs w:val="22"/>
        </w:rPr>
        <w:tab/>
        <w:t>deelname aan opleidingen, activiteiten, trainingen en wedstrijden georganiseerd door of namens de KNGU;</w:t>
      </w:r>
    </w:p>
    <w:p w14:paraId="7F1600C5"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g.</w:t>
      </w:r>
      <w:r w:rsidRPr="001D5967">
        <w:rPr>
          <w:rFonts w:ascii="Century Gothic" w:hAnsi="Century Gothic" w:cs="Arial"/>
          <w:szCs w:val="22"/>
        </w:rPr>
        <w:tab/>
        <w:t>het aanmelden respectievelijk verkiesbaar stellen voor een functie binnen de KNGU;</w:t>
      </w:r>
    </w:p>
    <w:p w14:paraId="7F1600C6"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h.</w:t>
      </w:r>
      <w:r w:rsidRPr="001D5967">
        <w:rPr>
          <w:rFonts w:ascii="Century Gothic" w:hAnsi="Century Gothic" w:cs="Arial"/>
          <w:szCs w:val="22"/>
        </w:rPr>
        <w:tab/>
        <w:t>het verlangen van uitkeringen op basis van de door de vereniging en/of de KNGU afgesloten collectieve verzekeringen;</w:t>
      </w:r>
    </w:p>
    <w:p w14:paraId="7F1600C7"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i.</w:t>
      </w:r>
      <w:r w:rsidRPr="001D5967">
        <w:rPr>
          <w:rFonts w:ascii="Century Gothic" w:hAnsi="Century Gothic" w:cs="Arial"/>
          <w:szCs w:val="22"/>
        </w:rPr>
        <w:tab/>
        <w:t>het aantekenen van beroep tegen maatregelen en/of besluiten, die niet volgens de daartoe gestelde regels of normen tot stand zijn gekomen, bij het bestuur en de algemene vergadering van de vereniging en de beroep</w:t>
      </w:r>
      <w:r w:rsidR="000E73B1" w:rsidRPr="001D5967">
        <w:rPr>
          <w:rFonts w:ascii="Century Gothic" w:hAnsi="Century Gothic" w:cs="Arial"/>
          <w:szCs w:val="22"/>
        </w:rPr>
        <w:t>sinstantie</w:t>
      </w:r>
      <w:r w:rsidRPr="001D5967">
        <w:rPr>
          <w:rFonts w:ascii="Century Gothic" w:hAnsi="Century Gothic" w:cs="Arial"/>
          <w:szCs w:val="22"/>
        </w:rPr>
        <w:t xml:space="preserve"> van de KNGU.</w:t>
      </w:r>
    </w:p>
    <w:p w14:paraId="7F1600C8"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C9"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b/>
          <w:szCs w:val="22"/>
        </w:rPr>
      </w:pPr>
    </w:p>
    <w:p w14:paraId="7F1600CA" w14:textId="77777777" w:rsidR="00855E5C" w:rsidRPr="001D5967" w:rsidRDefault="00855E5C" w:rsidP="00191A21">
      <w:pPr>
        <w:pStyle w:val="Kop1"/>
        <w:rPr>
          <w:rFonts w:ascii="Century Gothic" w:hAnsi="Century Gothic"/>
        </w:rPr>
      </w:pPr>
      <w:bookmarkStart w:id="13" w:name="_Toc290364406"/>
      <w:bookmarkStart w:id="14" w:name="_Toc305063599"/>
      <w:bookmarkStart w:id="15" w:name="_Toc305063906"/>
      <w:r w:rsidRPr="001D5967">
        <w:rPr>
          <w:rFonts w:ascii="Century Gothic" w:hAnsi="Century Gothic"/>
        </w:rPr>
        <w:t>Artikel 5. Contributies</w:t>
      </w:r>
      <w:bookmarkEnd w:id="13"/>
      <w:bookmarkEnd w:id="14"/>
      <w:bookmarkEnd w:id="15"/>
    </w:p>
    <w:p w14:paraId="7F1600CB" w14:textId="77777777" w:rsidR="000E03A4" w:rsidRPr="001D5967" w:rsidRDefault="000E03A4" w:rsidP="00191A21">
      <w:pPr>
        <w:pStyle w:val="Kop1"/>
        <w:rPr>
          <w:rFonts w:ascii="Century Gothic" w:hAnsi="Century Gothic"/>
        </w:rPr>
      </w:pPr>
    </w:p>
    <w:p w14:paraId="7F1600CC"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 xml:space="preserve">De algemene vergadering stelt jaarlijks de contributies en het inschrijfgeld vast voor de onderscheiden categorieën van leden, als vastgelegd in artikel 2. </w:t>
      </w:r>
      <w:proofErr w:type="gramStart"/>
      <w:r w:rsidRPr="001D5967">
        <w:rPr>
          <w:rFonts w:ascii="Century Gothic" w:hAnsi="Century Gothic" w:cs="Arial"/>
          <w:szCs w:val="22"/>
        </w:rPr>
        <w:t>van</w:t>
      </w:r>
      <w:proofErr w:type="gramEnd"/>
      <w:r w:rsidRPr="001D5967">
        <w:rPr>
          <w:rFonts w:ascii="Century Gothic" w:hAnsi="Century Gothic" w:cs="Arial"/>
          <w:szCs w:val="22"/>
        </w:rPr>
        <w:t xml:space="preserve"> dit reglement.</w:t>
      </w:r>
    </w:p>
    <w:p w14:paraId="7F1600CD"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Naast de hoogte van de onderscheiden contributies stelt de algemene vergadering tevens de wijze van inning van de verenigingscontributies en de bondscontributies vast.</w:t>
      </w:r>
    </w:p>
    <w:p w14:paraId="7F1600CE"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De minimum bijdrage voor donateurs wordt jaarlijks vastgesteld door het bestuur.</w:t>
      </w:r>
    </w:p>
    <w:p w14:paraId="7F1600CF"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D0" w14:textId="77777777" w:rsidR="004F7A1E" w:rsidRPr="001D5967" w:rsidRDefault="004F7A1E">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D1"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szCs w:val="22"/>
        </w:rPr>
      </w:pPr>
      <w:bookmarkStart w:id="16" w:name="_Toc290364407"/>
      <w:bookmarkStart w:id="17" w:name="_Toc305063600"/>
      <w:bookmarkStart w:id="18" w:name="_Toc305063907"/>
      <w:r w:rsidRPr="001D5967">
        <w:rPr>
          <w:rFonts w:ascii="Century Gothic" w:hAnsi="Century Gothic" w:cs="Arial"/>
          <w:b/>
          <w:szCs w:val="22"/>
        </w:rPr>
        <w:t>Artikel 6. Kleding</w:t>
      </w:r>
      <w:bookmarkEnd w:id="16"/>
      <w:bookmarkEnd w:id="17"/>
      <w:bookmarkEnd w:id="18"/>
    </w:p>
    <w:p w14:paraId="7F1600D2"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D3"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De algemene vergadering stelt, op voorstel van het bestuur</w:t>
      </w:r>
      <w:r w:rsidR="000054CA" w:rsidRPr="001D5967">
        <w:rPr>
          <w:rFonts w:ascii="Century Gothic" w:hAnsi="Century Gothic" w:cs="Arial"/>
          <w:szCs w:val="22"/>
        </w:rPr>
        <w:t xml:space="preserve"> de kleding vast </w:t>
      </w:r>
      <w:r w:rsidRPr="001D5967">
        <w:rPr>
          <w:rFonts w:ascii="Century Gothic" w:hAnsi="Century Gothic" w:cs="Arial"/>
          <w:szCs w:val="22"/>
        </w:rPr>
        <w:t>voor deelname aan wedstrijden, demonstraties en overige naar buiten tredende activiteiten van de vereniging.</w:t>
      </w:r>
    </w:p>
    <w:p w14:paraId="7F1600D4"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Daarnaast kan de algemene vergadering, op voorstel van het bestuur, regels vaststellen met betrekking tot de kleding voor de trainingen.</w:t>
      </w:r>
      <w:r w:rsidR="004F7A1E" w:rsidRPr="001D5967">
        <w:rPr>
          <w:rFonts w:ascii="Century Gothic" w:hAnsi="Century Gothic" w:cs="Arial"/>
          <w:szCs w:val="22"/>
        </w:rPr>
        <w:t xml:space="preserve"> </w:t>
      </w:r>
      <w:r w:rsidRPr="001D5967">
        <w:rPr>
          <w:rFonts w:ascii="Century Gothic" w:hAnsi="Century Gothic" w:cs="Arial"/>
          <w:szCs w:val="22"/>
        </w:rPr>
        <w:t xml:space="preserve">Het bestuur bepaalt, na overleg met de technische leiding, welk </w:t>
      </w:r>
      <w:r w:rsidR="000054CA" w:rsidRPr="001D5967">
        <w:rPr>
          <w:rFonts w:ascii="Century Gothic" w:hAnsi="Century Gothic" w:cs="Arial"/>
          <w:szCs w:val="22"/>
        </w:rPr>
        <w:t xml:space="preserve">kleding </w:t>
      </w:r>
      <w:r w:rsidRPr="001D5967">
        <w:rPr>
          <w:rFonts w:ascii="Century Gothic" w:hAnsi="Century Gothic" w:cs="Arial"/>
          <w:szCs w:val="22"/>
        </w:rPr>
        <w:t>bij bepaalde gebeurtenissen moet worden gedragen.</w:t>
      </w:r>
    </w:p>
    <w:p w14:paraId="7F1600D5"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D6" w14:textId="77777777" w:rsidR="004F7A1E" w:rsidRPr="001D5967" w:rsidRDefault="004F7A1E">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D7"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szCs w:val="22"/>
        </w:rPr>
      </w:pPr>
      <w:bookmarkStart w:id="19" w:name="_Toc290364408"/>
      <w:bookmarkStart w:id="20" w:name="_Toc305063601"/>
      <w:bookmarkStart w:id="21" w:name="_Toc305063908"/>
      <w:r w:rsidRPr="001D5967">
        <w:rPr>
          <w:rFonts w:ascii="Century Gothic" w:hAnsi="Century Gothic" w:cs="Arial"/>
          <w:b/>
          <w:szCs w:val="22"/>
        </w:rPr>
        <w:t>Artikel 7. Bestuur</w:t>
      </w:r>
      <w:bookmarkEnd w:id="19"/>
      <w:bookmarkEnd w:id="20"/>
      <w:bookmarkEnd w:id="21"/>
    </w:p>
    <w:p w14:paraId="7F1600D8"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D9"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 xml:space="preserve">Het bestuur </w:t>
      </w:r>
      <w:r w:rsidR="000054CA" w:rsidRPr="001D5967">
        <w:rPr>
          <w:rFonts w:ascii="Century Gothic" w:hAnsi="Century Gothic" w:cs="Arial"/>
          <w:szCs w:val="22"/>
        </w:rPr>
        <w:t>kent de volgende functies</w:t>
      </w:r>
      <w:r w:rsidRPr="001D5967">
        <w:rPr>
          <w:rFonts w:ascii="Century Gothic" w:hAnsi="Century Gothic" w:cs="Arial"/>
          <w:szCs w:val="22"/>
        </w:rPr>
        <w:t>:</w:t>
      </w:r>
    </w:p>
    <w:p w14:paraId="7F1600DA"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a.</w:t>
      </w:r>
      <w:r w:rsidRPr="001D5967">
        <w:rPr>
          <w:rFonts w:ascii="Century Gothic" w:hAnsi="Century Gothic" w:cs="Arial"/>
          <w:szCs w:val="22"/>
        </w:rPr>
        <w:tab/>
        <w:t>voorzitter;</w:t>
      </w:r>
    </w:p>
    <w:p w14:paraId="7F1600DB"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b.</w:t>
      </w:r>
      <w:r w:rsidRPr="001D5967">
        <w:rPr>
          <w:rFonts w:ascii="Century Gothic" w:hAnsi="Century Gothic" w:cs="Arial"/>
          <w:szCs w:val="22"/>
        </w:rPr>
        <w:tab/>
        <w:t>secretaris;</w:t>
      </w:r>
    </w:p>
    <w:p w14:paraId="7F1600DC"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c.</w:t>
      </w:r>
      <w:r w:rsidRPr="001D5967">
        <w:rPr>
          <w:rFonts w:ascii="Century Gothic" w:hAnsi="Century Gothic" w:cs="Arial"/>
          <w:szCs w:val="22"/>
        </w:rPr>
        <w:tab/>
        <w:t>penningmeester;</w:t>
      </w:r>
    </w:p>
    <w:p w14:paraId="7F1600DD"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d.</w:t>
      </w:r>
      <w:r w:rsidRPr="001D5967">
        <w:rPr>
          <w:rFonts w:ascii="Century Gothic" w:hAnsi="Century Gothic" w:cs="Arial"/>
          <w:szCs w:val="22"/>
        </w:rPr>
        <w:tab/>
        <w:t>lid technische zaken;</w:t>
      </w:r>
    </w:p>
    <w:p w14:paraId="7F1600DE" w14:textId="77777777" w:rsidR="000E03A4" w:rsidRDefault="000E03A4">
      <w:pPr>
        <w:tabs>
          <w:tab w:val="left" w:pos="-720"/>
          <w:tab w:val="left" w:pos="567"/>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e.</w:t>
      </w:r>
      <w:r w:rsidRPr="001D5967">
        <w:rPr>
          <w:rFonts w:ascii="Century Gothic" w:hAnsi="Century Gothic" w:cs="Arial"/>
          <w:szCs w:val="22"/>
        </w:rPr>
        <w:tab/>
        <w:t>bestuurslid</w:t>
      </w:r>
      <w:r w:rsidR="001D5967">
        <w:rPr>
          <w:rFonts w:ascii="Century Gothic" w:hAnsi="Century Gothic" w:cs="Arial"/>
          <w:szCs w:val="22"/>
        </w:rPr>
        <w:t>.</w:t>
      </w:r>
    </w:p>
    <w:p w14:paraId="7F1600DF" w14:textId="77777777" w:rsidR="001D5967" w:rsidRPr="001D5967" w:rsidRDefault="001D5967">
      <w:pPr>
        <w:tabs>
          <w:tab w:val="left" w:pos="-720"/>
          <w:tab w:val="left" w:pos="567"/>
          <w:tab w:val="left" w:pos="1124"/>
          <w:tab w:val="left" w:pos="6740"/>
          <w:tab w:val="left" w:pos="7200"/>
        </w:tabs>
        <w:suppressAutoHyphens/>
        <w:spacing w:line="237" w:lineRule="exact"/>
        <w:rPr>
          <w:rFonts w:ascii="Century Gothic" w:hAnsi="Century Gothic" w:cs="Arial"/>
          <w:szCs w:val="22"/>
        </w:rPr>
      </w:pPr>
    </w:p>
    <w:p w14:paraId="7F1600E0"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szCs w:val="22"/>
        </w:rPr>
      </w:pPr>
      <w:bookmarkStart w:id="22" w:name="_Toc290364409"/>
      <w:bookmarkStart w:id="23" w:name="_Toc305063602"/>
      <w:bookmarkStart w:id="24" w:name="_Toc305063909"/>
      <w:r w:rsidRPr="001D5967">
        <w:rPr>
          <w:rFonts w:ascii="Century Gothic" w:hAnsi="Century Gothic" w:cs="Arial"/>
          <w:b/>
          <w:szCs w:val="22"/>
        </w:rPr>
        <w:t>Artikel 8. Benoeming en benoembaarheid</w:t>
      </w:r>
      <w:bookmarkEnd w:id="22"/>
      <w:bookmarkEnd w:id="23"/>
      <w:bookmarkEnd w:id="24"/>
    </w:p>
    <w:p w14:paraId="7F1600E1"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E2" w14:textId="77777777" w:rsidR="000E03A4" w:rsidRPr="001D5967" w:rsidRDefault="000E03A4" w:rsidP="004F7A1E">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1.</w:t>
      </w:r>
      <w:r w:rsidRPr="001D5967">
        <w:rPr>
          <w:rFonts w:ascii="Century Gothic" w:hAnsi="Century Gothic" w:cs="Arial"/>
          <w:szCs w:val="22"/>
        </w:rPr>
        <w:tab/>
        <w:t>Het bestuur</w:t>
      </w:r>
      <w:r w:rsidR="00AC5C5D">
        <w:rPr>
          <w:rFonts w:ascii="Century Gothic" w:hAnsi="Century Gothic" w:cs="Arial"/>
          <w:szCs w:val="22"/>
        </w:rPr>
        <w:t xml:space="preserve"> alsmede ten minste tien leden kunnen</w:t>
      </w:r>
      <w:r w:rsidRPr="001D5967">
        <w:rPr>
          <w:rFonts w:ascii="Century Gothic" w:hAnsi="Century Gothic" w:cs="Arial"/>
          <w:szCs w:val="22"/>
        </w:rPr>
        <w:t xml:space="preserve"> voor elk te benoemen bestuurslid een kandidaat stellen. </w:t>
      </w:r>
      <w:r w:rsidR="004F7A1E" w:rsidRPr="001D5967">
        <w:rPr>
          <w:rFonts w:ascii="Century Gothic" w:hAnsi="Century Gothic" w:cs="Arial"/>
          <w:szCs w:val="22"/>
        </w:rPr>
        <w:br/>
      </w:r>
      <w:r w:rsidRPr="001D5967">
        <w:rPr>
          <w:rFonts w:ascii="Century Gothic" w:hAnsi="Century Gothic" w:cs="Arial"/>
          <w:szCs w:val="22"/>
        </w:rPr>
        <w:t>Deze kandidaatstelling dient, met inachtneming van een termijn van ten minste veertien dagen, schriftelijk aan het bestuur te geschieden. De kandidaatstelling dient vergezeld te gaan van verklaring van de kandidaat, dat deze een eventuele benoeming zal aanvaarden.</w:t>
      </w:r>
      <w:r w:rsidRPr="001D5967">
        <w:rPr>
          <w:rFonts w:ascii="Century Gothic" w:hAnsi="Century Gothic" w:cs="Arial"/>
          <w:b/>
          <w:szCs w:val="22"/>
        </w:rPr>
        <w:t xml:space="preserve"> </w:t>
      </w:r>
      <w:r w:rsidR="001D5967">
        <w:rPr>
          <w:rFonts w:ascii="Century Gothic" w:hAnsi="Century Gothic" w:cs="Arial"/>
          <w:b/>
          <w:szCs w:val="22"/>
        </w:rPr>
        <w:br/>
      </w:r>
      <w:r w:rsidR="004F7A1E" w:rsidRPr="001D5967">
        <w:rPr>
          <w:rFonts w:ascii="Century Gothic" w:hAnsi="Century Gothic" w:cs="Arial"/>
          <w:b/>
          <w:szCs w:val="22"/>
        </w:rPr>
        <w:br/>
      </w:r>
      <w:r w:rsidRPr="001D5967">
        <w:rPr>
          <w:rFonts w:ascii="Century Gothic" w:hAnsi="Century Gothic" w:cs="Arial"/>
          <w:szCs w:val="22"/>
        </w:rPr>
        <w:t>Het bestuur kan besluiten een kandidaatstelling te aanvaarden waarbij de termijn van ten minste veertien dagen niet is aangehouden indien:</w:t>
      </w:r>
    </w:p>
    <w:p w14:paraId="7F1600E3" w14:textId="77777777" w:rsidR="000E03A4" w:rsidRPr="001D5967" w:rsidRDefault="000E03A4" w:rsidP="004F7A1E">
      <w:pPr>
        <w:numPr>
          <w:ilvl w:val="0"/>
          <w:numId w:val="20"/>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een</w:t>
      </w:r>
      <w:proofErr w:type="gramEnd"/>
      <w:r w:rsidRPr="001D5967">
        <w:rPr>
          <w:rFonts w:ascii="Century Gothic" w:hAnsi="Century Gothic" w:cs="Arial"/>
          <w:szCs w:val="22"/>
        </w:rPr>
        <w:t xml:space="preserve"> kandidaat zich binnen deze periode terugtrekt;</w:t>
      </w:r>
    </w:p>
    <w:p w14:paraId="7F1600E4" w14:textId="77777777" w:rsidR="000E03A4" w:rsidRPr="001D5967" w:rsidRDefault="000E03A4" w:rsidP="004F7A1E">
      <w:pPr>
        <w:numPr>
          <w:ilvl w:val="0"/>
          <w:numId w:val="20"/>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er</w:t>
      </w:r>
      <w:proofErr w:type="gramEnd"/>
      <w:r w:rsidRPr="001D5967">
        <w:rPr>
          <w:rFonts w:ascii="Century Gothic" w:hAnsi="Century Gothic" w:cs="Arial"/>
          <w:szCs w:val="22"/>
        </w:rPr>
        <w:t xml:space="preserve"> binnen de gestelde termijn nog geen kandidaat is aangemeld.</w:t>
      </w:r>
    </w:p>
    <w:p w14:paraId="7F1600E5"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E6"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ab/>
        <w:t>Reglementair aftredende bestuursleden worden geacht kandidaat te zijn tenzij zij ten minste vier weken vóór de algemene vergadering aan het bestuur mededelen, dat zij niet voor herbenoeming in aanmerking wensen te komen.</w:t>
      </w:r>
    </w:p>
    <w:p w14:paraId="7F1600E7"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E8"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2.</w:t>
      </w:r>
      <w:r w:rsidRPr="001D5967">
        <w:rPr>
          <w:rFonts w:ascii="Century Gothic" w:hAnsi="Century Gothic" w:cs="Arial"/>
          <w:szCs w:val="22"/>
        </w:rPr>
        <w:tab/>
        <w:t>Gekozen bestuursleden treden in functie op de dag volgend op die waarop de algemene vergadering is gehouden. Bij een tussentijdse benoeming treedt de benoemde in functie op de dag, volgend op die van zijn benoeming.</w:t>
      </w:r>
    </w:p>
    <w:p w14:paraId="7F1600E9"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EA"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3.</w:t>
      </w:r>
      <w:r w:rsidRPr="001D5967">
        <w:rPr>
          <w:rFonts w:ascii="Century Gothic" w:hAnsi="Century Gothic" w:cs="Arial"/>
          <w:szCs w:val="22"/>
        </w:rPr>
        <w:tab/>
        <w:t>Afgetreden bestuursleden worden geacht te zijn afgetreden aan het eind van de dag waarop de algemene vergadering is gehouden.</w:t>
      </w:r>
    </w:p>
    <w:p w14:paraId="7F1600EB" w14:textId="77777777" w:rsidR="000054CA" w:rsidRPr="001D5967" w:rsidRDefault="000054CA">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p>
    <w:p w14:paraId="7F1600EC" w14:textId="77777777" w:rsidR="004F7A1E" w:rsidRPr="001D5967" w:rsidRDefault="004F7A1E">
      <w:pPr>
        <w:numPr>
          <w:ins w:id="25" w:author="Unknown" w:date="2010-05-19T10:30:00Z"/>
        </w:num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p>
    <w:p w14:paraId="7F1600ED"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szCs w:val="22"/>
        </w:rPr>
      </w:pPr>
      <w:bookmarkStart w:id="26" w:name="_Toc290364410"/>
      <w:bookmarkStart w:id="27" w:name="_Toc305063603"/>
      <w:bookmarkStart w:id="28" w:name="_Toc305063910"/>
      <w:r w:rsidRPr="001D5967">
        <w:rPr>
          <w:rFonts w:ascii="Century Gothic" w:hAnsi="Century Gothic" w:cs="Arial"/>
          <w:b/>
          <w:szCs w:val="22"/>
        </w:rPr>
        <w:t>Artikel 9. Bestuursvergaderingen</w:t>
      </w:r>
      <w:bookmarkEnd w:id="26"/>
      <w:bookmarkEnd w:id="27"/>
      <w:bookmarkEnd w:id="28"/>
    </w:p>
    <w:p w14:paraId="7F1600EE"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EF"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1.</w:t>
      </w:r>
      <w:r w:rsidRPr="001D5967">
        <w:rPr>
          <w:rFonts w:ascii="Century Gothic" w:hAnsi="Century Gothic" w:cs="Arial"/>
          <w:szCs w:val="22"/>
        </w:rPr>
        <w:tab/>
        <w:t>Het bestuur vergadert zo dikwijls als de voorzitter of twee andere bestuursleden dit nodig achten.</w:t>
      </w:r>
    </w:p>
    <w:p w14:paraId="7F1600F0"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F1"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2.</w:t>
      </w:r>
      <w:r w:rsidRPr="001D5967">
        <w:rPr>
          <w:rFonts w:ascii="Century Gothic" w:hAnsi="Century Gothic" w:cs="Arial"/>
          <w:szCs w:val="22"/>
        </w:rPr>
        <w:tab/>
        <w:t>Het bestuur kan alleen rechtsgeldige besluiten nemen als meer dan de helft van de bestuursleden ter vergadering aanwezig is.</w:t>
      </w:r>
    </w:p>
    <w:p w14:paraId="7F1600F2"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F3"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3.</w:t>
      </w:r>
      <w:r w:rsidRPr="001D5967">
        <w:rPr>
          <w:rFonts w:ascii="Century Gothic" w:hAnsi="Century Gothic" w:cs="Arial"/>
          <w:szCs w:val="22"/>
        </w:rPr>
        <w:tab/>
        <w:t xml:space="preserve">Alle besluiten worden genomen met meer dan de helft van de uitgebrachte geldige </w:t>
      </w:r>
      <w:r w:rsidR="00E36B16">
        <w:rPr>
          <w:rFonts w:ascii="Century Gothic" w:hAnsi="Century Gothic" w:cs="Arial"/>
          <w:szCs w:val="22"/>
        </w:rPr>
        <w:t xml:space="preserve">(elektronische) </w:t>
      </w:r>
      <w:r w:rsidRPr="001D5967">
        <w:rPr>
          <w:rFonts w:ascii="Century Gothic" w:hAnsi="Century Gothic" w:cs="Arial"/>
          <w:szCs w:val="22"/>
        </w:rPr>
        <w:t xml:space="preserve">stemmen. Blanco </w:t>
      </w:r>
      <w:r w:rsidR="00E36B16">
        <w:rPr>
          <w:rFonts w:ascii="Century Gothic" w:hAnsi="Century Gothic" w:cs="Arial"/>
          <w:szCs w:val="22"/>
        </w:rPr>
        <w:t xml:space="preserve">(elektronische) </w:t>
      </w:r>
      <w:r w:rsidRPr="001D5967">
        <w:rPr>
          <w:rFonts w:ascii="Century Gothic" w:hAnsi="Century Gothic" w:cs="Arial"/>
          <w:szCs w:val="22"/>
        </w:rPr>
        <w:t>stemmen worden geacht ongeldig te zijn. Indien de</w:t>
      </w:r>
      <w:r w:rsidR="00E36B16">
        <w:rPr>
          <w:rFonts w:ascii="Century Gothic" w:hAnsi="Century Gothic" w:cs="Arial"/>
          <w:szCs w:val="22"/>
        </w:rPr>
        <w:t xml:space="preserve"> (elektronische)</w:t>
      </w:r>
      <w:r w:rsidRPr="001D5967">
        <w:rPr>
          <w:rFonts w:ascii="Century Gothic" w:hAnsi="Century Gothic" w:cs="Arial"/>
          <w:szCs w:val="22"/>
        </w:rPr>
        <w:t xml:space="preserve"> stemmen staken is de stem van de voorzitter doorslaggevend.</w:t>
      </w:r>
    </w:p>
    <w:p w14:paraId="7F1600F4"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F5"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4.</w:t>
      </w:r>
      <w:r w:rsidRPr="001D5967">
        <w:rPr>
          <w:rFonts w:ascii="Century Gothic" w:hAnsi="Century Gothic" w:cs="Arial"/>
          <w:szCs w:val="22"/>
        </w:rPr>
        <w:tab/>
        <w:t xml:space="preserve">Over alle voorstellen wordt afzonderlijk en mondeling </w:t>
      </w:r>
      <w:r w:rsidR="00E36B16">
        <w:rPr>
          <w:rFonts w:ascii="Century Gothic" w:hAnsi="Century Gothic" w:cs="Arial"/>
          <w:szCs w:val="22"/>
        </w:rPr>
        <w:t xml:space="preserve">(elektronisch) </w:t>
      </w:r>
      <w:r w:rsidRPr="001D5967">
        <w:rPr>
          <w:rFonts w:ascii="Century Gothic" w:hAnsi="Century Gothic" w:cs="Arial"/>
          <w:szCs w:val="22"/>
        </w:rPr>
        <w:t>gestemd tenzij één van de bestuursleden anders wenst.</w:t>
      </w:r>
    </w:p>
    <w:p w14:paraId="7F1600F6"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F7"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5.</w:t>
      </w:r>
      <w:r w:rsidRPr="001D5967">
        <w:rPr>
          <w:rFonts w:ascii="Century Gothic" w:hAnsi="Century Gothic" w:cs="Arial"/>
          <w:szCs w:val="22"/>
        </w:rPr>
        <w:tab/>
        <w:t>Het door de voorzitter uitgesproken oordeel dat een besluit is genomen, is beslissend. Dit geldt tevens voor de inhoud van het besluit voor zover werd gestemd over een niet schriftelijk vastgelegd voorstel.</w:t>
      </w:r>
      <w:r w:rsidR="001D5967">
        <w:rPr>
          <w:rFonts w:ascii="Century Gothic" w:hAnsi="Century Gothic" w:cs="Arial"/>
          <w:szCs w:val="22"/>
        </w:rPr>
        <w:t xml:space="preserve"> </w:t>
      </w:r>
      <w:r w:rsidRPr="001D5967">
        <w:rPr>
          <w:rFonts w:ascii="Century Gothic" w:hAnsi="Century Gothic" w:cs="Arial"/>
          <w:szCs w:val="22"/>
        </w:rPr>
        <w:t xml:space="preserve">Indien onmiddellijk na het uitspreken van dit oordeel de juistheid daarvan wordt betwist, wordt </w:t>
      </w:r>
      <w:proofErr w:type="spellStart"/>
      <w:r w:rsidRPr="001D5967">
        <w:rPr>
          <w:rFonts w:ascii="Century Gothic" w:hAnsi="Century Gothic" w:cs="Arial"/>
          <w:szCs w:val="22"/>
        </w:rPr>
        <w:t>zonodig</w:t>
      </w:r>
      <w:proofErr w:type="spellEnd"/>
      <w:r w:rsidRPr="001D5967">
        <w:rPr>
          <w:rFonts w:ascii="Century Gothic" w:hAnsi="Century Gothic" w:cs="Arial"/>
          <w:szCs w:val="22"/>
        </w:rPr>
        <w:t xml:space="preserve"> het te nemen besluit schriftelijk </w:t>
      </w:r>
      <w:r w:rsidRPr="001D5967">
        <w:rPr>
          <w:rFonts w:ascii="Century Gothic" w:hAnsi="Century Gothic" w:cs="Arial"/>
          <w:szCs w:val="22"/>
        </w:rPr>
        <w:lastRenderedPageBreak/>
        <w:t>vastgelegd en vindt een nieuwe</w:t>
      </w:r>
      <w:r w:rsidR="00E36B16">
        <w:rPr>
          <w:rFonts w:ascii="Century Gothic" w:hAnsi="Century Gothic" w:cs="Arial"/>
          <w:szCs w:val="22"/>
        </w:rPr>
        <w:t xml:space="preserve"> (elektronische)</w:t>
      </w:r>
      <w:r w:rsidRPr="001D5967">
        <w:rPr>
          <w:rFonts w:ascii="Century Gothic" w:hAnsi="Century Gothic" w:cs="Arial"/>
          <w:szCs w:val="22"/>
        </w:rPr>
        <w:t xml:space="preserve"> stemming plaats. Door deze</w:t>
      </w:r>
      <w:r w:rsidR="00E36B16">
        <w:rPr>
          <w:rFonts w:ascii="Century Gothic" w:hAnsi="Century Gothic" w:cs="Arial"/>
          <w:szCs w:val="22"/>
        </w:rPr>
        <w:t xml:space="preserve"> (elektronische)</w:t>
      </w:r>
      <w:r w:rsidRPr="001D5967">
        <w:rPr>
          <w:rFonts w:ascii="Century Gothic" w:hAnsi="Century Gothic" w:cs="Arial"/>
          <w:szCs w:val="22"/>
        </w:rPr>
        <w:t xml:space="preserve"> stemming vervallen de rechtsgevolgen van de oorspronkelijke </w:t>
      </w:r>
      <w:r w:rsidR="00E36B16">
        <w:rPr>
          <w:rFonts w:ascii="Century Gothic" w:hAnsi="Century Gothic" w:cs="Arial"/>
          <w:szCs w:val="22"/>
        </w:rPr>
        <w:t>(elektronische)</w:t>
      </w:r>
      <w:r w:rsidR="00E36B16" w:rsidRPr="001D5967">
        <w:rPr>
          <w:rFonts w:ascii="Century Gothic" w:hAnsi="Century Gothic" w:cs="Arial"/>
          <w:szCs w:val="22"/>
        </w:rPr>
        <w:t xml:space="preserve"> </w:t>
      </w:r>
      <w:r w:rsidRPr="001D5967">
        <w:rPr>
          <w:rFonts w:ascii="Century Gothic" w:hAnsi="Century Gothic" w:cs="Arial"/>
          <w:szCs w:val="22"/>
        </w:rPr>
        <w:t>stemming.</w:t>
      </w:r>
    </w:p>
    <w:p w14:paraId="7F1600F8"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b/>
          <w:szCs w:val="22"/>
        </w:rPr>
      </w:pPr>
    </w:p>
    <w:p w14:paraId="7F1600F9" w14:textId="77777777" w:rsidR="00A41C5E" w:rsidRDefault="00A41C5E">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b/>
          <w:szCs w:val="22"/>
        </w:rPr>
      </w:pPr>
    </w:p>
    <w:p w14:paraId="7F1600FA" w14:textId="77777777" w:rsidR="001D5967" w:rsidRPr="001D5967" w:rsidRDefault="001D5967">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b/>
          <w:szCs w:val="22"/>
        </w:rPr>
      </w:pPr>
    </w:p>
    <w:p w14:paraId="7F1600FB"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szCs w:val="22"/>
        </w:rPr>
      </w:pPr>
      <w:bookmarkStart w:id="29" w:name="_Toc290364412"/>
      <w:bookmarkStart w:id="30" w:name="_Toc305063605"/>
      <w:bookmarkStart w:id="31" w:name="_Toc305063912"/>
      <w:r w:rsidRPr="001D5967">
        <w:rPr>
          <w:rFonts w:ascii="Century Gothic" w:hAnsi="Century Gothic" w:cs="Arial"/>
          <w:b/>
          <w:szCs w:val="22"/>
        </w:rPr>
        <w:t>Artikel 1</w:t>
      </w:r>
      <w:r w:rsidR="008148CD">
        <w:rPr>
          <w:rFonts w:ascii="Century Gothic" w:hAnsi="Century Gothic" w:cs="Arial"/>
          <w:b/>
          <w:szCs w:val="22"/>
        </w:rPr>
        <w:t>0</w:t>
      </w:r>
      <w:r w:rsidRPr="001D5967">
        <w:rPr>
          <w:rFonts w:ascii="Century Gothic" w:hAnsi="Century Gothic" w:cs="Arial"/>
          <w:b/>
          <w:szCs w:val="22"/>
        </w:rPr>
        <w:t>. Voorzitter</w:t>
      </w:r>
      <w:bookmarkEnd w:id="29"/>
      <w:bookmarkEnd w:id="30"/>
      <w:bookmarkEnd w:id="31"/>
    </w:p>
    <w:p w14:paraId="7F1600FC"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0FD"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De voorzitter heeft de leiding van de dagelijkse werkzaamheden van de vereniging.</w:t>
      </w:r>
    </w:p>
    <w:p w14:paraId="7F1600FE"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 xml:space="preserve">Hij leidt de algemene vergadering en de bestuursvergaderingen. Hij vertegenwoordigt de vereniging bij officiële gelegenheden. Hij beslist in bestuursvergaderingen bij staking van de </w:t>
      </w:r>
      <w:r w:rsidR="00E36B16">
        <w:rPr>
          <w:rFonts w:ascii="Century Gothic" w:hAnsi="Century Gothic" w:cs="Arial"/>
          <w:szCs w:val="22"/>
        </w:rPr>
        <w:t xml:space="preserve">(elektronische) </w:t>
      </w:r>
      <w:r w:rsidRPr="001D5967">
        <w:rPr>
          <w:rFonts w:ascii="Century Gothic" w:hAnsi="Century Gothic" w:cs="Arial"/>
          <w:szCs w:val="22"/>
        </w:rPr>
        <w:t>stemmen.</w:t>
      </w:r>
    </w:p>
    <w:p w14:paraId="7F1600FF"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00"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b/>
          <w:szCs w:val="22"/>
        </w:rPr>
      </w:pPr>
    </w:p>
    <w:p w14:paraId="7F160101"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szCs w:val="22"/>
        </w:rPr>
      </w:pPr>
      <w:bookmarkStart w:id="32" w:name="_Toc290364413"/>
      <w:bookmarkStart w:id="33" w:name="_Toc305063606"/>
      <w:bookmarkStart w:id="34" w:name="_Toc305063913"/>
      <w:r w:rsidRPr="001D5967">
        <w:rPr>
          <w:rFonts w:ascii="Century Gothic" w:hAnsi="Century Gothic" w:cs="Arial"/>
          <w:b/>
          <w:szCs w:val="22"/>
        </w:rPr>
        <w:t>Artikel 1</w:t>
      </w:r>
      <w:r w:rsidR="008148CD">
        <w:rPr>
          <w:rFonts w:ascii="Century Gothic" w:hAnsi="Century Gothic" w:cs="Arial"/>
          <w:b/>
          <w:szCs w:val="22"/>
        </w:rPr>
        <w:t>1</w:t>
      </w:r>
      <w:r w:rsidRPr="001D5967">
        <w:rPr>
          <w:rFonts w:ascii="Century Gothic" w:hAnsi="Century Gothic" w:cs="Arial"/>
          <w:b/>
          <w:szCs w:val="22"/>
        </w:rPr>
        <w:t>. Secretaris</w:t>
      </w:r>
      <w:bookmarkEnd w:id="32"/>
      <w:bookmarkEnd w:id="33"/>
      <w:bookmarkEnd w:id="34"/>
    </w:p>
    <w:p w14:paraId="7F160102"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03" w14:textId="77777777" w:rsidR="001D5967"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De secretaris is verantwoordelijk voor:</w:t>
      </w:r>
    </w:p>
    <w:p w14:paraId="7F160104"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a.</w:t>
      </w:r>
      <w:r w:rsidRPr="001D5967">
        <w:rPr>
          <w:rFonts w:ascii="Century Gothic" w:hAnsi="Century Gothic" w:cs="Arial"/>
          <w:szCs w:val="22"/>
        </w:rPr>
        <w:tab/>
        <w:t>het houden van de notulen van de vergaderingen;</w:t>
      </w:r>
    </w:p>
    <w:p w14:paraId="7F160105"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b.</w:t>
      </w:r>
      <w:r w:rsidRPr="001D5967">
        <w:rPr>
          <w:rFonts w:ascii="Century Gothic" w:hAnsi="Century Gothic" w:cs="Arial"/>
          <w:szCs w:val="22"/>
        </w:rPr>
        <w:tab/>
        <w:t>het voeren van de algemene correspondentie;</w:t>
      </w:r>
    </w:p>
    <w:p w14:paraId="7F160106"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c.</w:t>
      </w:r>
      <w:r w:rsidRPr="001D5967">
        <w:rPr>
          <w:rFonts w:ascii="Century Gothic" w:hAnsi="Century Gothic" w:cs="Arial"/>
          <w:szCs w:val="22"/>
        </w:rPr>
        <w:tab/>
        <w:t>het in goed geordende staat houden van het archief;</w:t>
      </w:r>
    </w:p>
    <w:p w14:paraId="7F160107"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d.</w:t>
      </w:r>
      <w:r w:rsidRPr="001D5967">
        <w:rPr>
          <w:rFonts w:ascii="Century Gothic" w:hAnsi="Century Gothic" w:cs="Arial"/>
          <w:szCs w:val="22"/>
        </w:rPr>
        <w:tab/>
        <w:t>de verzorging van het algemene ledenregister;</w:t>
      </w:r>
    </w:p>
    <w:p w14:paraId="7F160108"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e.</w:t>
      </w:r>
      <w:r w:rsidRPr="001D5967">
        <w:rPr>
          <w:rFonts w:ascii="Century Gothic" w:hAnsi="Century Gothic" w:cs="Arial"/>
          <w:szCs w:val="22"/>
        </w:rPr>
        <w:tab/>
        <w:t>het jaarlijks op de algemene vergadering schriftelijk verslag uitbrengen van het afgelopen jaar;</w:t>
      </w:r>
    </w:p>
    <w:p w14:paraId="7F160109"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f.</w:t>
      </w:r>
      <w:r w:rsidRPr="001D5967">
        <w:rPr>
          <w:rFonts w:ascii="Century Gothic" w:hAnsi="Century Gothic" w:cs="Arial"/>
          <w:szCs w:val="22"/>
        </w:rPr>
        <w:tab/>
        <w:t>de verdere door het bestuur, na overleg met de secretaris, aan hem op te dragen werkzaamheden.</w:t>
      </w:r>
      <w:r w:rsidR="001D5967">
        <w:rPr>
          <w:rFonts w:ascii="Century Gothic" w:hAnsi="Century Gothic" w:cs="Arial"/>
          <w:szCs w:val="22"/>
        </w:rPr>
        <w:br/>
      </w:r>
    </w:p>
    <w:p w14:paraId="7F16010A"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 xml:space="preserve">Hij wordt in zijn werk </w:t>
      </w:r>
      <w:proofErr w:type="spellStart"/>
      <w:r w:rsidRPr="001D5967">
        <w:rPr>
          <w:rFonts w:ascii="Century Gothic" w:hAnsi="Century Gothic" w:cs="Arial"/>
          <w:szCs w:val="22"/>
        </w:rPr>
        <w:t>zonodig</w:t>
      </w:r>
      <w:proofErr w:type="spellEnd"/>
      <w:r w:rsidRPr="001D5967">
        <w:rPr>
          <w:rFonts w:ascii="Century Gothic" w:hAnsi="Century Gothic" w:cs="Arial"/>
          <w:szCs w:val="22"/>
        </w:rPr>
        <w:t xml:space="preserve"> bijgestaan door respectievelijk kan een deel van zijn taken overdragen aan derden, zoals notulist, 2e secretaris, redactie en ledenadministratie.</w:t>
      </w:r>
    </w:p>
    <w:p w14:paraId="7F16010B"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0C"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b/>
          <w:szCs w:val="22"/>
        </w:rPr>
      </w:pPr>
    </w:p>
    <w:p w14:paraId="7F16010D"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szCs w:val="22"/>
        </w:rPr>
      </w:pPr>
      <w:bookmarkStart w:id="35" w:name="_Toc290364414"/>
      <w:bookmarkStart w:id="36" w:name="_Toc305063607"/>
      <w:bookmarkStart w:id="37" w:name="_Toc305063914"/>
      <w:r w:rsidRPr="001D5967">
        <w:rPr>
          <w:rFonts w:ascii="Century Gothic" w:hAnsi="Century Gothic" w:cs="Arial"/>
          <w:b/>
          <w:szCs w:val="22"/>
        </w:rPr>
        <w:t>Artikel 1</w:t>
      </w:r>
      <w:r w:rsidR="008148CD">
        <w:rPr>
          <w:rFonts w:ascii="Century Gothic" w:hAnsi="Century Gothic" w:cs="Arial"/>
          <w:b/>
          <w:szCs w:val="22"/>
        </w:rPr>
        <w:t>2</w:t>
      </w:r>
      <w:r w:rsidRPr="001D5967">
        <w:rPr>
          <w:rFonts w:ascii="Century Gothic" w:hAnsi="Century Gothic" w:cs="Arial"/>
          <w:b/>
          <w:szCs w:val="22"/>
        </w:rPr>
        <w:t>. Penningmeester</w:t>
      </w:r>
      <w:bookmarkEnd w:id="35"/>
      <w:bookmarkEnd w:id="36"/>
      <w:bookmarkEnd w:id="37"/>
    </w:p>
    <w:p w14:paraId="7F16010E"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0F"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De penningmeester beheert de gelden en bezittingen van de vereniging.</w:t>
      </w:r>
      <w:r w:rsidR="001D5967">
        <w:rPr>
          <w:rFonts w:ascii="Century Gothic" w:hAnsi="Century Gothic" w:cs="Arial"/>
          <w:szCs w:val="22"/>
        </w:rPr>
        <w:t xml:space="preserve"> </w:t>
      </w:r>
      <w:proofErr w:type="gramStart"/>
      <w:r w:rsidR="001D5967">
        <w:rPr>
          <w:rFonts w:ascii="Century Gothic" w:hAnsi="Century Gothic" w:cs="Arial"/>
          <w:szCs w:val="22"/>
        </w:rPr>
        <w:t>v</w:t>
      </w:r>
      <w:r w:rsidRPr="001D5967">
        <w:rPr>
          <w:rFonts w:ascii="Century Gothic" w:hAnsi="Century Gothic" w:cs="Arial"/>
          <w:szCs w:val="22"/>
        </w:rPr>
        <w:t>erantwoordelijk</w:t>
      </w:r>
      <w:proofErr w:type="gramEnd"/>
      <w:r w:rsidRPr="001D5967">
        <w:rPr>
          <w:rFonts w:ascii="Century Gothic" w:hAnsi="Century Gothic" w:cs="Arial"/>
          <w:szCs w:val="22"/>
        </w:rPr>
        <w:t xml:space="preserve"> voor:</w:t>
      </w:r>
    </w:p>
    <w:p w14:paraId="7F160110"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a.</w:t>
      </w:r>
      <w:r w:rsidRPr="001D5967">
        <w:rPr>
          <w:rFonts w:ascii="Century Gothic" w:hAnsi="Century Gothic" w:cs="Arial"/>
          <w:szCs w:val="22"/>
        </w:rPr>
        <w:tab/>
        <w:t>en verplicht tot het op verantwoorde en zo rendabel mogelijke wijze bewaren van de aan hem afgedragen en/of toevertrouwde gelden van de vereniging;</w:t>
      </w:r>
    </w:p>
    <w:p w14:paraId="7F160111"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b.</w:t>
      </w:r>
      <w:r w:rsidRPr="001D5967">
        <w:rPr>
          <w:rFonts w:ascii="Century Gothic" w:hAnsi="Century Gothic" w:cs="Arial"/>
          <w:szCs w:val="22"/>
        </w:rPr>
        <w:tab/>
        <w:t>het innen en het administreren van de contributies en de gelden van de donateurs;</w:t>
      </w:r>
    </w:p>
    <w:p w14:paraId="7F160112"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c.</w:t>
      </w:r>
      <w:r w:rsidRPr="001D5967">
        <w:rPr>
          <w:rFonts w:ascii="Century Gothic" w:hAnsi="Century Gothic" w:cs="Arial"/>
          <w:szCs w:val="22"/>
        </w:rPr>
        <w:tab/>
        <w:t>de controle van deze inkomsten aan de hand van de uit de ledenregisters af te leiden verplichtingen van de leden;</w:t>
      </w:r>
    </w:p>
    <w:p w14:paraId="7F160113"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d.</w:t>
      </w:r>
      <w:r w:rsidRPr="001D5967">
        <w:rPr>
          <w:rFonts w:ascii="Century Gothic" w:hAnsi="Century Gothic" w:cs="Arial"/>
          <w:szCs w:val="22"/>
        </w:rPr>
        <w:tab/>
        <w:t>het innen en administreren van de overige inkomsten;</w:t>
      </w:r>
    </w:p>
    <w:p w14:paraId="7F160114"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e.</w:t>
      </w:r>
      <w:r w:rsidRPr="001D5967">
        <w:rPr>
          <w:rFonts w:ascii="Century Gothic" w:hAnsi="Century Gothic" w:cs="Arial"/>
          <w:szCs w:val="22"/>
        </w:rPr>
        <w:tab/>
        <w:t xml:space="preserve">het beheer van de kas waarbij de hoeveelheid contanten, behoudens goedkeuring per geval van het bestuur, een bedrag van </w:t>
      </w:r>
      <w:r w:rsidR="000054CA" w:rsidRPr="001D5967">
        <w:rPr>
          <w:rFonts w:ascii="Century Gothic" w:hAnsi="Century Gothic" w:cs="Arial"/>
          <w:szCs w:val="22"/>
        </w:rPr>
        <w:t>€</w:t>
      </w:r>
      <w:r w:rsidRPr="001D5967">
        <w:rPr>
          <w:rFonts w:ascii="Century Gothic" w:hAnsi="Century Gothic" w:cs="Arial"/>
          <w:szCs w:val="22"/>
        </w:rPr>
        <w:t xml:space="preserve"> ......... niet te boven mag gaan;</w:t>
      </w:r>
    </w:p>
    <w:p w14:paraId="7F160115"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f.</w:t>
      </w:r>
      <w:r w:rsidRPr="001D5967">
        <w:rPr>
          <w:rFonts w:ascii="Century Gothic" w:hAnsi="Century Gothic" w:cs="Arial"/>
          <w:szCs w:val="22"/>
        </w:rPr>
        <w:tab/>
        <w:t>het tijdig verrichten van alle betalingen, de controle daarop en het administreren daarvan;</w:t>
      </w:r>
    </w:p>
    <w:p w14:paraId="7F160116"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g.</w:t>
      </w:r>
      <w:r w:rsidRPr="001D5967">
        <w:rPr>
          <w:rFonts w:ascii="Century Gothic" w:hAnsi="Century Gothic" w:cs="Arial"/>
          <w:szCs w:val="22"/>
        </w:rPr>
        <w:tab/>
        <w:t>het opstellen en bijhouden van een lijst van alle bezittingen van de vereniging;</w:t>
      </w:r>
    </w:p>
    <w:p w14:paraId="7F160117"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h.</w:t>
      </w:r>
      <w:r w:rsidRPr="001D5967">
        <w:rPr>
          <w:rFonts w:ascii="Century Gothic" w:hAnsi="Century Gothic" w:cs="Arial"/>
          <w:szCs w:val="22"/>
        </w:rPr>
        <w:tab/>
        <w:t>het beheer en de administratie van de door de vereniging ingestelde reserve- of andere fondsen;</w:t>
      </w:r>
    </w:p>
    <w:p w14:paraId="7F160118"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i.</w:t>
      </w:r>
      <w:r w:rsidRPr="001D5967">
        <w:rPr>
          <w:rFonts w:ascii="Century Gothic" w:hAnsi="Century Gothic" w:cs="Arial"/>
          <w:szCs w:val="22"/>
        </w:rPr>
        <w:tab/>
        <w:t>het jaarlijks op de algemene vergadering verslag uitbrengen over de financiële positie van de vereniging, in het bijzonder over het afgelopen verenigingsjaar;</w:t>
      </w:r>
    </w:p>
    <w:p w14:paraId="7F160119"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j.</w:t>
      </w:r>
      <w:r w:rsidRPr="001D5967">
        <w:rPr>
          <w:rFonts w:ascii="Century Gothic" w:hAnsi="Century Gothic" w:cs="Arial"/>
          <w:szCs w:val="22"/>
        </w:rPr>
        <w:tab/>
        <w:t>het opstellen van een begroting voor het komende jaar die, na goedkeuring door het bestuur, wordt voorgel</w:t>
      </w:r>
      <w:r w:rsidR="00C7111E" w:rsidRPr="001D5967">
        <w:rPr>
          <w:rFonts w:ascii="Century Gothic" w:hAnsi="Century Gothic" w:cs="Arial"/>
          <w:szCs w:val="22"/>
        </w:rPr>
        <w:t>egd aan de algemene vergadering.</w:t>
      </w:r>
    </w:p>
    <w:p w14:paraId="7F16011A" w14:textId="77777777" w:rsidR="001D5967" w:rsidRDefault="001D5967" w:rsidP="001D5967">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1B" w14:textId="77777777" w:rsidR="00C7111E" w:rsidRPr="001D5967" w:rsidRDefault="00C7111E" w:rsidP="001D5967">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 xml:space="preserve">Hij is zelfstandig – zonder medewerking van een ander bestuurslid – bevoegd te beschikken over bank- en girosaldi tot een bedrag van €............. In overige gevallen is toestemming van </w:t>
      </w:r>
    </w:p>
    <w:p w14:paraId="7F16011C" w14:textId="77777777" w:rsidR="00C7111E" w:rsidRPr="001D5967" w:rsidRDefault="00C7111E" w:rsidP="00C7111E">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proofErr w:type="gramStart"/>
      <w:r w:rsidRPr="001D5967">
        <w:rPr>
          <w:rFonts w:ascii="Century Gothic" w:hAnsi="Century Gothic" w:cs="Arial"/>
          <w:szCs w:val="22"/>
        </w:rPr>
        <w:t>het</w:t>
      </w:r>
      <w:proofErr w:type="gramEnd"/>
      <w:r w:rsidRPr="001D5967">
        <w:rPr>
          <w:rFonts w:ascii="Century Gothic" w:hAnsi="Century Gothic" w:cs="Arial"/>
          <w:szCs w:val="22"/>
        </w:rPr>
        <w:t xml:space="preserve"> bestuur benodigd.</w:t>
      </w:r>
    </w:p>
    <w:p w14:paraId="7F16011D"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b/>
          <w:szCs w:val="22"/>
        </w:rPr>
      </w:pPr>
    </w:p>
    <w:p w14:paraId="7F16011E" w14:textId="77777777" w:rsidR="008148CD" w:rsidRDefault="008148CD">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b/>
          <w:szCs w:val="22"/>
        </w:rPr>
      </w:pPr>
      <w:bookmarkStart w:id="38" w:name="_Toc290364415"/>
      <w:bookmarkStart w:id="39" w:name="_Toc305063608"/>
      <w:bookmarkStart w:id="40" w:name="_Toc305063915"/>
    </w:p>
    <w:p w14:paraId="7F16011F" w14:textId="77777777" w:rsidR="008148CD" w:rsidRDefault="008148CD">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b/>
          <w:szCs w:val="22"/>
        </w:rPr>
      </w:pPr>
    </w:p>
    <w:p w14:paraId="7F160120"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szCs w:val="22"/>
        </w:rPr>
      </w:pPr>
      <w:r w:rsidRPr="001D5967">
        <w:rPr>
          <w:rFonts w:ascii="Century Gothic" w:hAnsi="Century Gothic" w:cs="Arial"/>
          <w:b/>
          <w:szCs w:val="22"/>
        </w:rPr>
        <w:t>Artikel 1</w:t>
      </w:r>
      <w:r w:rsidR="008148CD">
        <w:rPr>
          <w:rFonts w:ascii="Century Gothic" w:hAnsi="Century Gothic" w:cs="Arial"/>
          <w:b/>
          <w:szCs w:val="22"/>
        </w:rPr>
        <w:t>3</w:t>
      </w:r>
      <w:r w:rsidRPr="001D5967">
        <w:rPr>
          <w:rFonts w:ascii="Century Gothic" w:hAnsi="Century Gothic" w:cs="Arial"/>
          <w:b/>
          <w:szCs w:val="22"/>
        </w:rPr>
        <w:t>. Kascommissie</w:t>
      </w:r>
      <w:bookmarkEnd w:id="38"/>
      <w:bookmarkEnd w:id="39"/>
      <w:bookmarkEnd w:id="40"/>
    </w:p>
    <w:p w14:paraId="7F160121"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22"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De kascommissie is belast met de controle van en het toezicht op het geldelijk beheer van de penning</w:t>
      </w:r>
      <w:r w:rsidRPr="001D5967">
        <w:rPr>
          <w:rFonts w:ascii="Century Gothic" w:hAnsi="Century Gothic" w:cs="Arial"/>
          <w:szCs w:val="22"/>
        </w:rPr>
        <w:softHyphen/>
        <w:t>meester en brengt hiervan schriftelijk verslag uit aan het bestuur.</w:t>
      </w:r>
    </w:p>
    <w:p w14:paraId="7F160123"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Dit rapport wordt aan de algemene vergadering aangeboden en zal strekken tot het al of niet goedkeuren van het door de penningmeester gevoerde beleid en tot decharge van het bestuur.</w:t>
      </w:r>
    </w:p>
    <w:p w14:paraId="7F160124"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Indien onregelmatigheden worden geconstateerd of vermoed wordt onmiddellijk verslag uitgebracht aan het bestuur.</w:t>
      </w:r>
    </w:p>
    <w:p w14:paraId="7F160125"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26" w14:textId="77777777" w:rsidR="003557E8" w:rsidRDefault="003557E8">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27" w14:textId="77777777" w:rsidR="008148CD" w:rsidRDefault="008148CD">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b/>
          <w:szCs w:val="22"/>
        </w:rPr>
        <w:t>Artikel 1</w:t>
      </w:r>
      <w:r>
        <w:rPr>
          <w:rFonts w:ascii="Century Gothic" w:hAnsi="Century Gothic" w:cs="Arial"/>
          <w:b/>
          <w:szCs w:val="22"/>
        </w:rPr>
        <w:t>4</w:t>
      </w:r>
      <w:r w:rsidRPr="001D5967">
        <w:rPr>
          <w:rFonts w:ascii="Century Gothic" w:hAnsi="Century Gothic" w:cs="Arial"/>
          <w:b/>
          <w:szCs w:val="22"/>
        </w:rPr>
        <w:t xml:space="preserve">. </w:t>
      </w:r>
      <w:r>
        <w:rPr>
          <w:rFonts w:ascii="Century Gothic" w:hAnsi="Century Gothic" w:cs="Arial"/>
          <w:b/>
          <w:szCs w:val="22"/>
        </w:rPr>
        <w:t>Continuïteits</w:t>
      </w:r>
      <w:r w:rsidRPr="001D5967">
        <w:rPr>
          <w:rFonts w:ascii="Century Gothic" w:hAnsi="Century Gothic" w:cs="Arial"/>
          <w:b/>
          <w:szCs w:val="22"/>
        </w:rPr>
        <w:t>commissie</w:t>
      </w:r>
    </w:p>
    <w:p w14:paraId="7F160128" w14:textId="77777777" w:rsidR="008148CD" w:rsidRDefault="008148CD">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29" w14:textId="77777777" w:rsidR="008148CD" w:rsidRPr="008148CD" w:rsidRDefault="008148CD" w:rsidP="008148CD">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8148CD">
        <w:rPr>
          <w:rFonts w:ascii="Century Gothic" w:hAnsi="Century Gothic" w:cs="Arial"/>
          <w:szCs w:val="22"/>
        </w:rPr>
        <w:t>1.</w:t>
      </w:r>
      <w:r w:rsidRPr="008148CD">
        <w:rPr>
          <w:rFonts w:ascii="Century Gothic" w:hAnsi="Century Gothic" w:cs="Arial"/>
          <w:szCs w:val="22"/>
        </w:rPr>
        <w:tab/>
        <w:t xml:space="preserve">Conform artikel </w:t>
      </w:r>
      <w:r w:rsidR="004D1A7A">
        <w:rPr>
          <w:rFonts w:ascii="Century Gothic" w:hAnsi="Century Gothic" w:cs="Arial"/>
          <w:szCs w:val="22"/>
        </w:rPr>
        <w:t xml:space="preserve">27 </w:t>
      </w:r>
      <w:r w:rsidRPr="008148CD">
        <w:rPr>
          <w:rFonts w:ascii="Century Gothic" w:hAnsi="Century Gothic" w:cs="Arial"/>
          <w:szCs w:val="22"/>
        </w:rPr>
        <w:t>van de statuten worden door de algemene ledenvergadering de leden van de continuïteitscommissie benoemd.</w:t>
      </w:r>
    </w:p>
    <w:p w14:paraId="7F16012A" w14:textId="77777777" w:rsidR="008148CD" w:rsidRPr="008148CD" w:rsidRDefault="008148CD" w:rsidP="004D1A7A">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8148CD">
        <w:rPr>
          <w:rFonts w:ascii="Century Gothic" w:hAnsi="Century Gothic" w:cs="Arial"/>
          <w:szCs w:val="22"/>
        </w:rPr>
        <w:t>2.</w:t>
      </w:r>
      <w:r w:rsidRPr="008148CD">
        <w:rPr>
          <w:rFonts w:ascii="Century Gothic" w:hAnsi="Century Gothic" w:cs="Arial"/>
          <w:szCs w:val="22"/>
        </w:rPr>
        <w:tab/>
        <w:t>De continuïteitscommissie</w:t>
      </w:r>
      <w:r w:rsidR="004D1A7A">
        <w:rPr>
          <w:rFonts w:ascii="Century Gothic" w:hAnsi="Century Gothic" w:cs="Arial"/>
          <w:szCs w:val="22"/>
        </w:rPr>
        <w:t xml:space="preserve"> is aangewezen tot het verrichten van bestuursdaden zodra het hele bestuur wegvalt. De continuïteitscommissie </w:t>
      </w:r>
      <w:r w:rsidR="004D1A7A" w:rsidRPr="004D1A7A">
        <w:rPr>
          <w:rFonts w:ascii="Century Gothic" w:hAnsi="Century Gothic" w:cs="Arial"/>
          <w:szCs w:val="22"/>
        </w:rPr>
        <w:t xml:space="preserve">wordt voor wat deze bestuursdaden betreft </w:t>
      </w:r>
      <w:r w:rsidR="004D1A7A">
        <w:rPr>
          <w:rFonts w:ascii="Century Gothic" w:hAnsi="Century Gothic" w:cs="Arial"/>
          <w:szCs w:val="22"/>
        </w:rPr>
        <w:t xml:space="preserve">van rechtswege </w:t>
      </w:r>
      <w:r w:rsidR="004D1A7A" w:rsidRPr="004D1A7A">
        <w:rPr>
          <w:rFonts w:ascii="Century Gothic" w:hAnsi="Century Gothic" w:cs="Arial"/>
          <w:szCs w:val="22"/>
        </w:rPr>
        <w:t>met een bestuurder gelijkgesteld.</w:t>
      </w:r>
    </w:p>
    <w:p w14:paraId="7F16012B" w14:textId="77777777" w:rsidR="008148CD" w:rsidRDefault="008148CD">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2C" w14:textId="77777777" w:rsidR="008148CD" w:rsidRPr="008148CD" w:rsidRDefault="008148CD" w:rsidP="008148CD">
      <w:pPr>
        <w:rPr>
          <w:rFonts w:ascii="Century Gothic" w:hAnsi="Century Gothic" w:cs="Arial"/>
          <w:szCs w:val="22"/>
        </w:rPr>
      </w:pPr>
      <w:r>
        <w:rPr>
          <w:rFonts w:ascii="Century Gothic" w:hAnsi="Century Gothic" w:cs="Arial"/>
          <w:szCs w:val="22"/>
        </w:rPr>
        <w:t xml:space="preserve">Toelichting: </w:t>
      </w:r>
      <w:r w:rsidRPr="008148CD">
        <w:rPr>
          <w:rFonts w:ascii="Century Gothic" w:hAnsi="Century Gothic" w:cs="Arial"/>
          <w:szCs w:val="22"/>
        </w:rPr>
        <w:t xml:space="preserve">Als gevolg van de nieuwe Wet bestuur en toezicht rechtspersonen is het noodzakelijk te voorzien in een regeling in geval van belet of ontstentenis van alle bestuursleden. Een mogelijkheid is om een continuïteitscommissie in te stellen die de bestuurstaken en bestuursbevoegdheden in dit geval overneemt of kan bepalen welke personen dat gaan doen. </w:t>
      </w:r>
      <w:r w:rsidR="004D1A7A">
        <w:rPr>
          <w:rFonts w:ascii="Century Gothic" w:hAnsi="Century Gothic" w:cs="Arial"/>
          <w:szCs w:val="22"/>
        </w:rPr>
        <w:t xml:space="preserve">In de </w:t>
      </w:r>
      <w:proofErr w:type="gramStart"/>
      <w:r w:rsidR="004D1A7A">
        <w:rPr>
          <w:rFonts w:ascii="Century Gothic" w:hAnsi="Century Gothic" w:cs="Arial"/>
          <w:szCs w:val="22"/>
        </w:rPr>
        <w:t>KNGU modelstatuten</w:t>
      </w:r>
      <w:proofErr w:type="gramEnd"/>
      <w:r w:rsidR="004D1A7A">
        <w:rPr>
          <w:rFonts w:ascii="Century Gothic" w:hAnsi="Century Gothic" w:cs="Arial"/>
          <w:szCs w:val="22"/>
        </w:rPr>
        <w:t xml:space="preserve"> is de continuïteitscommissie aangewezen om in geval van belet- en/of ontstentenis van het gehele bestuur in de bevoegdheden van het bestuur te kunnen treden.</w:t>
      </w:r>
    </w:p>
    <w:p w14:paraId="7F16012D" w14:textId="77777777" w:rsidR="008148CD" w:rsidRDefault="008148CD">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2E" w14:textId="77777777" w:rsidR="008148CD" w:rsidRPr="001D5967" w:rsidRDefault="008148CD">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2F"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szCs w:val="22"/>
        </w:rPr>
      </w:pPr>
      <w:bookmarkStart w:id="41" w:name="_Toc290364416"/>
      <w:bookmarkStart w:id="42" w:name="_Toc305063609"/>
      <w:bookmarkStart w:id="43" w:name="_Toc305063916"/>
      <w:r w:rsidRPr="001D5967">
        <w:rPr>
          <w:rFonts w:ascii="Century Gothic" w:hAnsi="Century Gothic" w:cs="Arial"/>
          <w:b/>
          <w:szCs w:val="22"/>
        </w:rPr>
        <w:t>Artikel 15. Overige commissies</w:t>
      </w:r>
      <w:bookmarkEnd w:id="41"/>
      <w:bookmarkEnd w:id="42"/>
      <w:bookmarkEnd w:id="43"/>
    </w:p>
    <w:p w14:paraId="7F160130"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31"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In dit artikel kan worden vastgelegd welke vaste commissies de vereniging kent en hiervoor een klein reglement vastleggen.</w:t>
      </w:r>
    </w:p>
    <w:p w14:paraId="7F160132"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Voorbeelden zijn een technische commissie, propagandacommissie, jeugdcommissie (jeugdraad), kantinecommissie en materiaalcommissie.</w:t>
      </w:r>
      <w:r w:rsidR="001D5967">
        <w:rPr>
          <w:rFonts w:ascii="Century Gothic" w:hAnsi="Century Gothic" w:cs="Arial"/>
          <w:szCs w:val="22"/>
        </w:rPr>
        <w:br/>
      </w:r>
    </w:p>
    <w:p w14:paraId="7F160133"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In een reglement wordt vastgelegd:</w:t>
      </w:r>
    </w:p>
    <w:p w14:paraId="7F160134"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 xml:space="preserve">a. </w:t>
      </w:r>
      <w:r w:rsidRPr="001D5967">
        <w:rPr>
          <w:rFonts w:ascii="Century Gothic" w:hAnsi="Century Gothic" w:cs="Arial"/>
          <w:szCs w:val="22"/>
        </w:rPr>
        <w:tab/>
        <w:t>wie de leden van de commissie benoemt;</w:t>
      </w:r>
    </w:p>
    <w:p w14:paraId="7F160135"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 xml:space="preserve">b. </w:t>
      </w:r>
      <w:r w:rsidRPr="001D5967">
        <w:rPr>
          <w:rFonts w:ascii="Century Gothic" w:hAnsi="Century Gothic" w:cs="Arial"/>
          <w:szCs w:val="22"/>
        </w:rPr>
        <w:tab/>
        <w:t>wat hun taken, verantwoordelijkheden en bevoegdheden zijn;</w:t>
      </w:r>
    </w:p>
    <w:p w14:paraId="7F160136"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 xml:space="preserve">c. </w:t>
      </w:r>
      <w:r w:rsidRPr="001D5967">
        <w:rPr>
          <w:rFonts w:ascii="Century Gothic" w:hAnsi="Century Gothic" w:cs="Arial"/>
          <w:szCs w:val="22"/>
        </w:rPr>
        <w:tab/>
        <w:t>aan wie of wat de commissie verantwoording schuldig is en/of wordt gerapporteerd.</w:t>
      </w:r>
    </w:p>
    <w:p w14:paraId="7F160137"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38" w14:textId="77777777" w:rsidR="00F94623" w:rsidRPr="001D5967" w:rsidRDefault="00F94623">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39"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szCs w:val="22"/>
        </w:rPr>
      </w:pPr>
      <w:bookmarkStart w:id="44" w:name="_Toc290364417"/>
      <w:bookmarkStart w:id="45" w:name="_Toc305063610"/>
      <w:bookmarkStart w:id="46" w:name="_Toc305063917"/>
      <w:r w:rsidRPr="001D5967">
        <w:rPr>
          <w:rFonts w:ascii="Century Gothic" w:hAnsi="Century Gothic" w:cs="Arial"/>
          <w:b/>
          <w:szCs w:val="22"/>
        </w:rPr>
        <w:t>Artikel 16. Technische leiding</w:t>
      </w:r>
      <w:bookmarkEnd w:id="44"/>
      <w:bookmarkEnd w:id="45"/>
      <w:bookmarkEnd w:id="46"/>
    </w:p>
    <w:p w14:paraId="7F16013A"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3B"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1.</w:t>
      </w:r>
      <w:r w:rsidRPr="001D5967">
        <w:rPr>
          <w:rFonts w:ascii="Century Gothic" w:hAnsi="Century Gothic" w:cs="Arial"/>
          <w:szCs w:val="22"/>
        </w:rPr>
        <w:tab/>
        <w:t>De vereniging kan één of meer technische leiders in vaste dienst nemen tegen nader met deze technische leiders overeen te komen arbeidsvoorwaarden.</w:t>
      </w:r>
    </w:p>
    <w:p w14:paraId="7F16013C"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3D"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2.</w:t>
      </w:r>
      <w:r w:rsidRPr="001D5967">
        <w:rPr>
          <w:rFonts w:ascii="Century Gothic" w:hAnsi="Century Gothic" w:cs="Arial"/>
          <w:szCs w:val="22"/>
        </w:rPr>
        <w:tab/>
        <w:t>Daarnaast kan de vereniging gebruik maken van diensten van zelfstandige technische leiders (volgens B-contract), als omschreven door de KNGU.</w:t>
      </w:r>
    </w:p>
    <w:p w14:paraId="7F16013E"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b/>
          <w:szCs w:val="22"/>
        </w:rPr>
      </w:pPr>
    </w:p>
    <w:p w14:paraId="7F16013F" w14:textId="77777777" w:rsidR="004F7A1E" w:rsidRPr="001D5967" w:rsidRDefault="004F7A1E">
      <w:pPr>
        <w:tabs>
          <w:tab w:val="left" w:pos="-720"/>
          <w:tab w:val="left" w:pos="0"/>
          <w:tab w:val="left" w:pos="562"/>
          <w:tab w:val="left" w:pos="1124"/>
          <w:tab w:val="left" w:pos="6740"/>
          <w:tab w:val="left" w:pos="7200"/>
        </w:tabs>
        <w:suppressAutoHyphens/>
        <w:spacing w:line="237" w:lineRule="exact"/>
        <w:rPr>
          <w:rFonts w:ascii="Century Gothic" w:hAnsi="Century Gothic" w:cs="Arial"/>
          <w:b/>
          <w:szCs w:val="22"/>
        </w:rPr>
      </w:pPr>
    </w:p>
    <w:p w14:paraId="7F160140"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szCs w:val="22"/>
        </w:rPr>
      </w:pPr>
      <w:bookmarkStart w:id="47" w:name="_Toc290364418"/>
      <w:bookmarkStart w:id="48" w:name="_Toc305063611"/>
      <w:bookmarkStart w:id="49" w:name="_Toc305063918"/>
      <w:r w:rsidRPr="001D5967">
        <w:rPr>
          <w:rFonts w:ascii="Century Gothic" w:hAnsi="Century Gothic" w:cs="Arial"/>
          <w:b/>
          <w:szCs w:val="22"/>
        </w:rPr>
        <w:t>Artikel 17. Algemene vergaderingen</w:t>
      </w:r>
      <w:bookmarkEnd w:id="47"/>
      <w:bookmarkEnd w:id="48"/>
      <w:bookmarkEnd w:id="49"/>
    </w:p>
    <w:p w14:paraId="7F160141"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42"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1.</w:t>
      </w:r>
      <w:r w:rsidRPr="001D5967">
        <w:rPr>
          <w:rFonts w:ascii="Century Gothic" w:hAnsi="Century Gothic" w:cs="Arial"/>
          <w:szCs w:val="22"/>
        </w:rPr>
        <w:tab/>
        <w:t>Clubleden en ereleden hebben op de algemene vergadering het recht het woord te voeren.</w:t>
      </w:r>
      <w:r w:rsidR="004F7A1E" w:rsidRPr="001D5967">
        <w:rPr>
          <w:rFonts w:ascii="Century Gothic" w:hAnsi="Century Gothic" w:cs="Arial"/>
          <w:szCs w:val="22"/>
        </w:rPr>
        <w:br/>
      </w:r>
      <w:r w:rsidRPr="001D5967">
        <w:rPr>
          <w:rFonts w:ascii="Century Gothic" w:hAnsi="Century Gothic" w:cs="Arial"/>
          <w:szCs w:val="22"/>
        </w:rPr>
        <w:t xml:space="preserve">Daarnaast kan de voorzitter het woord verlenen aan jeugdclubleden, de wettelijke </w:t>
      </w:r>
      <w:r w:rsidRPr="001D5967">
        <w:rPr>
          <w:rFonts w:ascii="Century Gothic" w:hAnsi="Century Gothic" w:cs="Arial"/>
          <w:szCs w:val="22"/>
        </w:rPr>
        <w:lastRenderedPageBreak/>
        <w:t>vertegenwoordiger van een jeugdclublid, donateurs en derden.</w:t>
      </w:r>
    </w:p>
    <w:p w14:paraId="7F160143"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44" w14:textId="77777777" w:rsidR="000E03A4"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2.</w:t>
      </w:r>
      <w:r w:rsidRPr="001D5967">
        <w:rPr>
          <w:rFonts w:ascii="Century Gothic" w:hAnsi="Century Gothic" w:cs="Arial"/>
          <w:szCs w:val="22"/>
        </w:rPr>
        <w:tab/>
        <w:t>De voorzitter kan, ter wille van de goede vergaderorde, de volgende maatregelen treffen:</w:t>
      </w:r>
    </w:p>
    <w:p w14:paraId="7F160145" w14:textId="77777777" w:rsidR="001D5967" w:rsidRPr="001D5967" w:rsidRDefault="001D5967">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p>
    <w:p w14:paraId="7F160146" w14:textId="77777777" w:rsidR="000E03A4" w:rsidRPr="001D5967" w:rsidRDefault="000E03A4" w:rsidP="00363C49">
      <w:pPr>
        <w:numPr>
          <w:ilvl w:val="0"/>
          <w:numId w:val="21"/>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een</w:t>
      </w:r>
      <w:proofErr w:type="gramEnd"/>
      <w:r w:rsidRPr="001D5967">
        <w:rPr>
          <w:rFonts w:ascii="Century Gothic" w:hAnsi="Century Gothic" w:cs="Arial"/>
          <w:szCs w:val="22"/>
        </w:rPr>
        <w:t xml:space="preserve"> maximum aantal spreekronden per onderwerp bepalen;</w:t>
      </w:r>
    </w:p>
    <w:p w14:paraId="7F160147" w14:textId="77777777" w:rsidR="000E03A4" w:rsidRPr="001D5967" w:rsidRDefault="000E03A4" w:rsidP="00363C49">
      <w:pPr>
        <w:numPr>
          <w:ilvl w:val="0"/>
          <w:numId w:val="21"/>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de</w:t>
      </w:r>
      <w:proofErr w:type="gramEnd"/>
      <w:r w:rsidRPr="001D5967">
        <w:rPr>
          <w:rFonts w:ascii="Century Gothic" w:hAnsi="Century Gothic" w:cs="Arial"/>
          <w:szCs w:val="22"/>
        </w:rPr>
        <w:t xml:space="preserve"> maximum spreektijd per spreker beperken;</w:t>
      </w:r>
    </w:p>
    <w:p w14:paraId="7F160148" w14:textId="77777777" w:rsidR="000E03A4" w:rsidRPr="001D5967" w:rsidRDefault="000E03A4" w:rsidP="00363C49">
      <w:pPr>
        <w:numPr>
          <w:ilvl w:val="0"/>
          <w:numId w:val="21"/>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een</w:t>
      </w:r>
      <w:proofErr w:type="gramEnd"/>
      <w:r w:rsidRPr="001D5967">
        <w:rPr>
          <w:rFonts w:ascii="Century Gothic" w:hAnsi="Century Gothic" w:cs="Arial"/>
          <w:szCs w:val="22"/>
        </w:rPr>
        <w:t xml:space="preserve"> spreker het woord ontnemen indien deze zich niet beperkt tot het ter bespreking staande onderwerp of zich niet aan de ingestelde spreektijd houdt;</w:t>
      </w:r>
    </w:p>
    <w:p w14:paraId="7F160149" w14:textId="77777777" w:rsidR="000E03A4" w:rsidRPr="001D5967" w:rsidRDefault="000E03A4" w:rsidP="00363C49">
      <w:pPr>
        <w:numPr>
          <w:ilvl w:val="0"/>
          <w:numId w:val="21"/>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besluiten</w:t>
      </w:r>
      <w:proofErr w:type="gramEnd"/>
      <w:r w:rsidRPr="001D5967">
        <w:rPr>
          <w:rFonts w:ascii="Century Gothic" w:hAnsi="Century Gothic" w:cs="Arial"/>
          <w:szCs w:val="22"/>
        </w:rPr>
        <w:t xml:space="preserve"> een ter vergadering ingediend voorstel te behandelen of aan te houden (zie lid 3.). De vergadering kan, indien de voorzitter tot aanhouden besluit en indien het voorstel betrekking heeft op in behandeling zijnde agendapunten, alsnog tot behandeling besluiten;</w:t>
      </w:r>
    </w:p>
    <w:p w14:paraId="7F16014A" w14:textId="77777777" w:rsidR="000E03A4" w:rsidRPr="001D5967" w:rsidRDefault="00E36B16" w:rsidP="00363C49">
      <w:pPr>
        <w:numPr>
          <w:ilvl w:val="0"/>
          <w:numId w:val="21"/>
        </w:numPr>
        <w:tabs>
          <w:tab w:val="left" w:pos="-720"/>
          <w:tab w:val="left" w:pos="0"/>
          <w:tab w:val="left" w:pos="562"/>
          <w:tab w:val="left" w:pos="6740"/>
          <w:tab w:val="left" w:pos="7200"/>
        </w:tabs>
        <w:suppressAutoHyphens/>
        <w:spacing w:line="237" w:lineRule="exact"/>
        <w:rPr>
          <w:rFonts w:ascii="Century Gothic" w:hAnsi="Century Gothic" w:cs="Arial"/>
          <w:szCs w:val="22"/>
        </w:rPr>
      </w:pPr>
      <w:r>
        <w:rPr>
          <w:rFonts w:ascii="Century Gothic" w:hAnsi="Century Gothic" w:cs="Arial"/>
          <w:szCs w:val="22"/>
        </w:rPr>
        <w:t>(</w:t>
      </w:r>
      <w:proofErr w:type="gramStart"/>
      <w:r>
        <w:rPr>
          <w:rFonts w:ascii="Century Gothic" w:hAnsi="Century Gothic" w:cs="Arial"/>
          <w:szCs w:val="22"/>
        </w:rPr>
        <w:t>elektronische</w:t>
      </w:r>
      <w:proofErr w:type="gramEnd"/>
      <w:r>
        <w:rPr>
          <w:rFonts w:ascii="Century Gothic" w:hAnsi="Century Gothic" w:cs="Arial"/>
          <w:szCs w:val="22"/>
        </w:rPr>
        <w:t xml:space="preserve">) </w:t>
      </w:r>
      <w:r w:rsidR="000E03A4" w:rsidRPr="001D5967">
        <w:rPr>
          <w:rFonts w:ascii="Century Gothic" w:hAnsi="Century Gothic" w:cs="Arial"/>
          <w:szCs w:val="22"/>
        </w:rPr>
        <w:t>stemming bij acclamatie voor een</w:t>
      </w:r>
      <w:r>
        <w:rPr>
          <w:rFonts w:ascii="Century Gothic" w:hAnsi="Century Gothic" w:cs="Arial"/>
          <w:szCs w:val="22"/>
        </w:rPr>
        <w:t xml:space="preserve"> (elektronische)</w:t>
      </w:r>
      <w:r w:rsidR="000E03A4" w:rsidRPr="001D5967">
        <w:rPr>
          <w:rFonts w:ascii="Century Gothic" w:hAnsi="Century Gothic" w:cs="Arial"/>
          <w:szCs w:val="22"/>
        </w:rPr>
        <w:t xml:space="preserve"> stemming over personen voorstellen. Indien één van de aanwezige stemgerechtigden hiertegen bezwaar maakt volgt alsnog een schriftelijke</w:t>
      </w:r>
      <w:r>
        <w:rPr>
          <w:rFonts w:ascii="Century Gothic" w:hAnsi="Century Gothic" w:cs="Arial"/>
          <w:szCs w:val="22"/>
        </w:rPr>
        <w:t>/elektronische</w:t>
      </w:r>
      <w:r w:rsidR="000E03A4" w:rsidRPr="001D5967">
        <w:rPr>
          <w:rFonts w:ascii="Century Gothic" w:hAnsi="Century Gothic" w:cs="Arial"/>
          <w:szCs w:val="22"/>
        </w:rPr>
        <w:t xml:space="preserve"> stemming.</w:t>
      </w:r>
    </w:p>
    <w:p w14:paraId="7F16014B"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4C" w14:textId="77777777" w:rsidR="000E03A4" w:rsidRPr="001D5967" w:rsidRDefault="000E03A4" w:rsidP="00363C49">
      <w:pPr>
        <w:tabs>
          <w:tab w:val="left" w:pos="-720"/>
          <w:tab w:val="left" w:pos="0"/>
          <w:tab w:val="left" w:pos="562"/>
          <w:tab w:val="left" w:pos="1124"/>
          <w:tab w:val="left" w:pos="6740"/>
          <w:tab w:val="left" w:pos="7200"/>
        </w:tabs>
        <w:suppressAutoHyphens/>
        <w:spacing w:line="237" w:lineRule="exact"/>
        <w:ind w:left="555" w:hanging="555"/>
        <w:rPr>
          <w:rFonts w:ascii="Century Gothic" w:hAnsi="Century Gothic" w:cs="Arial"/>
          <w:szCs w:val="22"/>
        </w:rPr>
      </w:pPr>
      <w:r w:rsidRPr="001D5967">
        <w:rPr>
          <w:rFonts w:ascii="Century Gothic" w:hAnsi="Century Gothic" w:cs="Arial"/>
          <w:szCs w:val="22"/>
        </w:rPr>
        <w:t>3.</w:t>
      </w:r>
      <w:r w:rsidRPr="001D5967">
        <w:rPr>
          <w:rFonts w:ascii="Century Gothic" w:hAnsi="Century Gothic" w:cs="Arial"/>
          <w:szCs w:val="22"/>
        </w:rPr>
        <w:tab/>
        <w:t xml:space="preserve">Voorstellen, die ten minste vier weken voor de algemene vergadering schriftelijk </w:t>
      </w:r>
      <w:proofErr w:type="gramStart"/>
      <w:r w:rsidRPr="001D5967">
        <w:rPr>
          <w:rFonts w:ascii="Century Gothic" w:hAnsi="Century Gothic" w:cs="Arial"/>
          <w:szCs w:val="22"/>
        </w:rPr>
        <w:t>ter  kennis</w:t>
      </w:r>
      <w:proofErr w:type="gramEnd"/>
      <w:r w:rsidRPr="001D5967">
        <w:rPr>
          <w:rFonts w:ascii="Century Gothic" w:hAnsi="Century Gothic" w:cs="Arial"/>
          <w:szCs w:val="22"/>
        </w:rPr>
        <w:t xml:space="preserve"> van het bestuur zijn gesteld, en door ten minste vijf stemgerechtigden worden ondersteund, worden op de agenda geplaatst.</w:t>
      </w:r>
      <w:r w:rsidR="00363C49" w:rsidRPr="001D5967">
        <w:rPr>
          <w:rFonts w:ascii="Century Gothic" w:hAnsi="Century Gothic" w:cs="Arial"/>
          <w:szCs w:val="22"/>
        </w:rPr>
        <w:br/>
      </w:r>
      <w:r w:rsidRPr="001D5967">
        <w:rPr>
          <w:rFonts w:ascii="Century Gothic" w:hAnsi="Century Gothic" w:cs="Arial"/>
          <w:szCs w:val="22"/>
        </w:rPr>
        <w:tab/>
        <w:t>Daarnaast hebben stemgerechtigden het recht staande de vergadering voorstellen in te dienen, mits ondersteund door ten minste vijf stemgerechtigde leden.</w:t>
      </w:r>
    </w:p>
    <w:p w14:paraId="7F16014D"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4E" w14:textId="77777777" w:rsidR="00363C49" w:rsidRPr="001D5967" w:rsidRDefault="00363C49">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4F"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szCs w:val="22"/>
        </w:rPr>
      </w:pPr>
      <w:bookmarkStart w:id="50" w:name="_Toc290364419"/>
      <w:bookmarkStart w:id="51" w:name="_Toc305063612"/>
      <w:bookmarkStart w:id="52" w:name="_Toc305063919"/>
      <w:r w:rsidRPr="001D5967">
        <w:rPr>
          <w:rFonts w:ascii="Century Gothic" w:hAnsi="Century Gothic" w:cs="Arial"/>
          <w:b/>
          <w:szCs w:val="22"/>
        </w:rPr>
        <w:t>Artikel 18. Besluitvorming</w:t>
      </w:r>
      <w:bookmarkEnd w:id="50"/>
      <w:bookmarkEnd w:id="51"/>
      <w:bookmarkEnd w:id="52"/>
    </w:p>
    <w:p w14:paraId="7F160150"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51"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1.</w:t>
      </w:r>
      <w:r w:rsidRPr="001D5967">
        <w:rPr>
          <w:rFonts w:ascii="Century Gothic" w:hAnsi="Century Gothic" w:cs="Arial"/>
          <w:szCs w:val="22"/>
        </w:rPr>
        <w:tab/>
        <w:t>Alle besluiten worden genomen met gewone meerderheid van de uitgebrachte geldige</w:t>
      </w:r>
      <w:r w:rsidR="00E36B16">
        <w:rPr>
          <w:rFonts w:ascii="Century Gothic" w:hAnsi="Century Gothic" w:cs="Arial"/>
          <w:szCs w:val="22"/>
        </w:rPr>
        <w:t xml:space="preserve"> (elektronische)</w:t>
      </w:r>
      <w:r w:rsidRPr="001D5967">
        <w:rPr>
          <w:rFonts w:ascii="Century Gothic" w:hAnsi="Century Gothic" w:cs="Arial"/>
          <w:szCs w:val="22"/>
        </w:rPr>
        <w:t xml:space="preserve"> stemmen tenzij in de statuten anders is bepaald. </w:t>
      </w:r>
    </w:p>
    <w:p w14:paraId="7F160152"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p>
    <w:p w14:paraId="7F160153"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2.</w:t>
      </w:r>
      <w:r w:rsidRPr="001D5967">
        <w:rPr>
          <w:rFonts w:ascii="Century Gothic" w:hAnsi="Century Gothic" w:cs="Arial"/>
          <w:szCs w:val="22"/>
        </w:rPr>
        <w:tab/>
        <w:t>Indien voor enige</w:t>
      </w:r>
      <w:r w:rsidR="00E36B16">
        <w:rPr>
          <w:rFonts w:ascii="Century Gothic" w:hAnsi="Century Gothic" w:cs="Arial"/>
          <w:szCs w:val="22"/>
        </w:rPr>
        <w:t xml:space="preserve"> (elektronische)</w:t>
      </w:r>
      <w:r w:rsidR="00E36B16" w:rsidRPr="001D5967">
        <w:rPr>
          <w:rFonts w:ascii="Century Gothic" w:hAnsi="Century Gothic" w:cs="Arial"/>
          <w:szCs w:val="22"/>
        </w:rPr>
        <w:t xml:space="preserve"> </w:t>
      </w:r>
      <w:r w:rsidRPr="001D5967">
        <w:rPr>
          <w:rFonts w:ascii="Century Gothic" w:hAnsi="Century Gothic" w:cs="Arial"/>
          <w:szCs w:val="22"/>
        </w:rPr>
        <w:t xml:space="preserve">stemming een stembureau noodzakelijk is, wordt dit, op voorstel van de voorzitter, door de vergadering benoemd. Het stembureau bestaat uit drie stemgerechtigde leden. Het stembureau beslist over de geldigheid van een </w:t>
      </w:r>
      <w:r w:rsidR="00E36B16">
        <w:rPr>
          <w:rFonts w:ascii="Century Gothic" w:hAnsi="Century Gothic" w:cs="Arial"/>
          <w:szCs w:val="22"/>
        </w:rPr>
        <w:t>(elektronische)</w:t>
      </w:r>
      <w:r w:rsidR="00E36B16" w:rsidRPr="001D5967">
        <w:rPr>
          <w:rFonts w:ascii="Century Gothic" w:hAnsi="Century Gothic" w:cs="Arial"/>
          <w:szCs w:val="22"/>
        </w:rPr>
        <w:t xml:space="preserve"> </w:t>
      </w:r>
      <w:r w:rsidRPr="001D5967">
        <w:rPr>
          <w:rFonts w:ascii="Century Gothic" w:hAnsi="Century Gothic" w:cs="Arial"/>
          <w:szCs w:val="22"/>
        </w:rPr>
        <w:t>stembil</w:t>
      </w:r>
      <w:r w:rsidRPr="001D5967">
        <w:rPr>
          <w:rFonts w:ascii="Century Gothic" w:hAnsi="Century Gothic" w:cs="Arial"/>
          <w:szCs w:val="22"/>
        </w:rPr>
        <w:softHyphen/>
        <w:t>jet.</w:t>
      </w:r>
    </w:p>
    <w:p w14:paraId="7F160154"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p>
    <w:p w14:paraId="7F160155"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3.</w:t>
      </w:r>
      <w:r w:rsidRPr="001D5967">
        <w:rPr>
          <w:rFonts w:ascii="Century Gothic" w:hAnsi="Century Gothic" w:cs="Arial"/>
          <w:szCs w:val="22"/>
        </w:rPr>
        <w:tab/>
        <w:t>Bij een schriftelijke</w:t>
      </w:r>
      <w:r w:rsidR="00E36B16">
        <w:rPr>
          <w:rFonts w:ascii="Century Gothic" w:hAnsi="Century Gothic" w:cs="Arial"/>
          <w:szCs w:val="22"/>
        </w:rPr>
        <w:t xml:space="preserve">/elektronische </w:t>
      </w:r>
      <w:r w:rsidRPr="001D5967">
        <w:rPr>
          <w:rFonts w:ascii="Century Gothic" w:hAnsi="Century Gothic" w:cs="Arial"/>
          <w:szCs w:val="22"/>
        </w:rPr>
        <w:t>stemming zijn ongeldig de biljetten die:</w:t>
      </w:r>
    </w:p>
    <w:p w14:paraId="7F160156" w14:textId="77777777" w:rsidR="000E03A4" w:rsidRPr="001D5967" w:rsidRDefault="000E03A4" w:rsidP="00363C49">
      <w:pPr>
        <w:numPr>
          <w:ilvl w:val="0"/>
          <w:numId w:val="22"/>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niet</w:t>
      </w:r>
      <w:proofErr w:type="gramEnd"/>
      <w:r w:rsidRPr="001D5967">
        <w:rPr>
          <w:rFonts w:ascii="Century Gothic" w:hAnsi="Century Gothic" w:cs="Arial"/>
          <w:szCs w:val="22"/>
        </w:rPr>
        <w:t xml:space="preserve"> zijn ingevuld;</w:t>
      </w:r>
    </w:p>
    <w:p w14:paraId="7F160157" w14:textId="77777777" w:rsidR="000E03A4" w:rsidRPr="001D5967" w:rsidRDefault="000E03A4" w:rsidP="00363C49">
      <w:pPr>
        <w:numPr>
          <w:ilvl w:val="0"/>
          <w:numId w:val="22"/>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een</w:t>
      </w:r>
      <w:proofErr w:type="gramEnd"/>
      <w:r w:rsidRPr="001D5967">
        <w:rPr>
          <w:rFonts w:ascii="Century Gothic" w:hAnsi="Century Gothic" w:cs="Arial"/>
          <w:szCs w:val="22"/>
        </w:rPr>
        <w:t xml:space="preserve"> persoon niet duidelijk aanwijzen;</w:t>
      </w:r>
    </w:p>
    <w:p w14:paraId="7F160158" w14:textId="77777777" w:rsidR="000E03A4" w:rsidRPr="001D5967" w:rsidRDefault="000E03A4" w:rsidP="00363C49">
      <w:pPr>
        <w:numPr>
          <w:ilvl w:val="0"/>
          <w:numId w:val="22"/>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meer</w:t>
      </w:r>
      <w:proofErr w:type="gramEnd"/>
      <w:r w:rsidRPr="001D5967">
        <w:rPr>
          <w:rFonts w:ascii="Century Gothic" w:hAnsi="Century Gothic" w:cs="Arial"/>
          <w:szCs w:val="22"/>
        </w:rPr>
        <w:t xml:space="preserve"> bevatten dan hetgeen strekt tot duidelijke aanwijzing van de persoon, personen of zaken die zijn bedoeld;</w:t>
      </w:r>
    </w:p>
    <w:p w14:paraId="7F160159" w14:textId="77777777" w:rsidR="000E03A4" w:rsidRPr="001D5967" w:rsidRDefault="000E03A4" w:rsidP="00363C49">
      <w:pPr>
        <w:numPr>
          <w:ilvl w:val="0"/>
          <w:numId w:val="22"/>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ondertekend</w:t>
      </w:r>
      <w:proofErr w:type="gramEnd"/>
      <w:r w:rsidRPr="001D5967">
        <w:rPr>
          <w:rFonts w:ascii="Century Gothic" w:hAnsi="Century Gothic" w:cs="Arial"/>
          <w:szCs w:val="22"/>
        </w:rPr>
        <w:t xml:space="preserve"> of op andere manier zijn gekenmerkt;</w:t>
      </w:r>
    </w:p>
    <w:p w14:paraId="7F16015A" w14:textId="77777777" w:rsidR="000E03A4" w:rsidRPr="001D5967" w:rsidRDefault="000E03A4" w:rsidP="00363C49">
      <w:pPr>
        <w:numPr>
          <w:ilvl w:val="0"/>
          <w:numId w:val="22"/>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namen</w:t>
      </w:r>
      <w:proofErr w:type="gramEnd"/>
      <w:r w:rsidRPr="001D5967">
        <w:rPr>
          <w:rFonts w:ascii="Century Gothic" w:hAnsi="Century Gothic" w:cs="Arial"/>
          <w:szCs w:val="22"/>
        </w:rPr>
        <w:t xml:space="preserve"> bevatten van personen die niet verkiesbaar zijn;</w:t>
      </w:r>
    </w:p>
    <w:p w14:paraId="7F16015B" w14:textId="77777777" w:rsidR="000E03A4" w:rsidRPr="001D5967" w:rsidRDefault="000E03A4" w:rsidP="00363C49">
      <w:pPr>
        <w:numPr>
          <w:ilvl w:val="0"/>
          <w:numId w:val="22"/>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onleesbaar</w:t>
      </w:r>
      <w:proofErr w:type="gramEnd"/>
      <w:r w:rsidRPr="001D5967">
        <w:rPr>
          <w:rFonts w:ascii="Century Gothic" w:hAnsi="Century Gothic" w:cs="Arial"/>
          <w:szCs w:val="22"/>
        </w:rPr>
        <w:t xml:space="preserve"> zijn.</w:t>
      </w:r>
    </w:p>
    <w:p w14:paraId="7F16015C"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p>
    <w:p w14:paraId="7F16015D"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4.</w:t>
      </w:r>
      <w:r w:rsidRPr="001D5967">
        <w:rPr>
          <w:rFonts w:ascii="Century Gothic" w:hAnsi="Century Gothic" w:cs="Arial"/>
          <w:szCs w:val="22"/>
        </w:rPr>
        <w:tab/>
      </w:r>
      <w:r w:rsidR="00E36B16">
        <w:rPr>
          <w:rFonts w:ascii="Century Gothic" w:hAnsi="Century Gothic" w:cs="Arial"/>
          <w:szCs w:val="22"/>
        </w:rPr>
        <w:t xml:space="preserve">(elektronische) </w:t>
      </w:r>
      <w:r w:rsidRPr="001D5967">
        <w:rPr>
          <w:rFonts w:ascii="Century Gothic" w:hAnsi="Century Gothic" w:cs="Arial"/>
          <w:szCs w:val="22"/>
        </w:rPr>
        <w:t xml:space="preserve">Stemming over zaken geschiedt bij hand opsteken. Bij staking van </w:t>
      </w:r>
      <w:r w:rsidR="00E36B16">
        <w:rPr>
          <w:rFonts w:ascii="Century Gothic" w:hAnsi="Century Gothic" w:cs="Arial"/>
          <w:szCs w:val="22"/>
        </w:rPr>
        <w:t xml:space="preserve">(elektronische) </w:t>
      </w:r>
      <w:r w:rsidRPr="001D5967">
        <w:rPr>
          <w:rFonts w:ascii="Century Gothic" w:hAnsi="Century Gothic" w:cs="Arial"/>
          <w:szCs w:val="22"/>
        </w:rPr>
        <w:t xml:space="preserve">stemmen over zaken is het voorstel verworpen. Indien één van de stemgerechtigde leden de uitkomst van de </w:t>
      </w:r>
      <w:r w:rsidR="00E36B16">
        <w:rPr>
          <w:rFonts w:ascii="Century Gothic" w:hAnsi="Century Gothic" w:cs="Arial"/>
          <w:szCs w:val="22"/>
        </w:rPr>
        <w:t>(elektronische)</w:t>
      </w:r>
      <w:r w:rsidR="00E36B16" w:rsidRPr="001D5967">
        <w:rPr>
          <w:rFonts w:ascii="Century Gothic" w:hAnsi="Century Gothic" w:cs="Arial"/>
          <w:szCs w:val="22"/>
        </w:rPr>
        <w:t xml:space="preserve"> </w:t>
      </w:r>
      <w:r w:rsidRPr="001D5967">
        <w:rPr>
          <w:rFonts w:ascii="Century Gothic" w:hAnsi="Century Gothic" w:cs="Arial"/>
          <w:szCs w:val="22"/>
        </w:rPr>
        <w:t>stemming betwijfelt, wordt een stembureau benoemd en volgt mondelinge stemming op basis van de presentielijst.</w:t>
      </w:r>
    </w:p>
    <w:p w14:paraId="7F16015E"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p>
    <w:p w14:paraId="7F16015F"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5.</w:t>
      </w:r>
      <w:r w:rsidRPr="001D5967">
        <w:rPr>
          <w:rFonts w:ascii="Century Gothic" w:hAnsi="Century Gothic" w:cs="Arial"/>
          <w:szCs w:val="22"/>
        </w:rPr>
        <w:tab/>
        <w:t>Stemming over personen geschiedt:</w:t>
      </w:r>
    </w:p>
    <w:p w14:paraId="7F160160" w14:textId="77777777" w:rsidR="000E03A4" w:rsidRPr="001D5967" w:rsidRDefault="000E03A4" w:rsidP="00363C49">
      <w:pPr>
        <w:numPr>
          <w:ilvl w:val="0"/>
          <w:numId w:val="23"/>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bij</w:t>
      </w:r>
      <w:proofErr w:type="gramEnd"/>
      <w:r w:rsidRPr="001D5967">
        <w:rPr>
          <w:rFonts w:ascii="Century Gothic" w:hAnsi="Century Gothic" w:cs="Arial"/>
          <w:szCs w:val="22"/>
        </w:rPr>
        <w:t xml:space="preserve"> acclamatie op voorstel van de voorzitter of één van de stemgerechtigden, mits hiertegen geen bezwaar door één van de stemgerechtigden wordt aangetekend;</w:t>
      </w:r>
    </w:p>
    <w:p w14:paraId="7F160161" w14:textId="77777777" w:rsidR="000E03A4" w:rsidRPr="001D5967" w:rsidRDefault="000E03A4" w:rsidP="00363C49">
      <w:pPr>
        <w:numPr>
          <w:ilvl w:val="0"/>
          <w:numId w:val="23"/>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door</w:t>
      </w:r>
      <w:proofErr w:type="gramEnd"/>
      <w:r w:rsidRPr="001D5967">
        <w:rPr>
          <w:rFonts w:ascii="Century Gothic" w:hAnsi="Century Gothic" w:cs="Arial"/>
          <w:szCs w:val="22"/>
        </w:rPr>
        <w:t xml:space="preserve"> middel van een schriftelijke</w:t>
      </w:r>
      <w:r w:rsidR="00E36B16">
        <w:rPr>
          <w:rFonts w:ascii="Century Gothic" w:hAnsi="Century Gothic" w:cs="Arial"/>
          <w:szCs w:val="22"/>
        </w:rPr>
        <w:t>/elektronische</w:t>
      </w:r>
      <w:r w:rsidRPr="001D5967">
        <w:rPr>
          <w:rFonts w:ascii="Century Gothic" w:hAnsi="Century Gothic" w:cs="Arial"/>
          <w:szCs w:val="22"/>
        </w:rPr>
        <w:t xml:space="preserve"> stemming.</w:t>
      </w:r>
    </w:p>
    <w:p w14:paraId="7F160162"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p>
    <w:p w14:paraId="7F160163" w14:textId="77777777" w:rsidR="000E03A4" w:rsidRPr="001D5967"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6.</w:t>
      </w:r>
      <w:r w:rsidRPr="001D5967">
        <w:rPr>
          <w:rFonts w:ascii="Century Gothic" w:hAnsi="Century Gothic" w:cs="Arial"/>
          <w:szCs w:val="22"/>
        </w:rPr>
        <w:tab/>
        <w:t>Bij een</w:t>
      </w:r>
      <w:r w:rsidR="00E36B16">
        <w:rPr>
          <w:rFonts w:ascii="Century Gothic" w:hAnsi="Century Gothic" w:cs="Arial"/>
          <w:szCs w:val="22"/>
        </w:rPr>
        <w:t xml:space="preserve"> (elektronische)</w:t>
      </w:r>
      <w:r w:rsidRPr="001D5967">
        <w:rPr>
          <w:rFonts w:ascii="Century Gothic" w:hAnsi="Century Gothic" w:cs="Arial"/>
          <w:szCs w:val="22"/>
        </w:rPr>
        <w:t xml:space="preserve"> stemming over personen wordt een kandidaat gekozen op basis van de volgende procedure. Benoemd wordt:</w:t>
      </w:r>
    </w:p>
    <w:p w14:paraId="7F160164" w14:textId="77777777" w:rsidR="000E03A4" w:rsidRPr="001D5967" w:rsidRDefault="000E03A4" w:rsidP="00363C49">
      <w:pPr>
        <w:numPr>
          <w:ilvl w:val="0"/>
          <w:numId w:val="24"/>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lastRenderedPageBreak/>
        <w:t>degene</w:t>
      </w:r>
      <w:proofErr w:type="gramEnd"/>
      <w:r w:rsidRPr="001D5967">
        <w:rPr>
          <w:rFonts w:ascii="Century Gothic" w:hAnsi="Century Gothic" w:cs="Arial"/>
          <w:szCs w:val="22"/>
        </w:rPr>
        <w:t xml:space="preserve"> die bij de eerste stemming de volstrekte meerderheid (= meer dan 50% van het aantal uitgebrachte geldige</w:t>
      </w:r>
      <w:r w:rsidR="00E36B16">
        <w:rPr>
          <w:rFonts w:ascii="Century Gothic" w:hAnsi="Century Gothic" w:cs="Arial"/>
          <w:szCs w:val="22"/>
        </w:rPr>
        <w:t xml:space="preserve"> (elektronische)</w:t>
      </w:r>
      <w:r w:rsidRPr="001D5967">
        <w:rPr>
          <w:rFonts w:ascii="Century Gothic" w:hAnsi="Century Gothic" w:cs="Arial"/>
          <w:szCs w:val="22"/>
        </w:rPr>
        <w:t xml:space="preserve"> stemmen) heeft behaald;</w:t>
      </w:r>
    </w:p>
    <w:p w14:paraId="7F160165" w14:textId="77777777" w:rsidR="000E03A4" w:rsidRDefault="000E03A4">
      <w:pPr>
        <w:numPr>
          <w:ilvl w:val="0"/>
          <w:numId w:val="24"/>
        </w:numPr>
        <w:tabs>
          <w:tab w:val="left" w:pos="-720"/>
          <w:tab w:val="left" w:pos="0"/>
          <w:tab w:val="left" w:pos="562"/>
          <w:tab w:val="left" w:pos="6740"/>
          <w:tab w:val="left" w:pos="7200"/>
        </w:tabs>
        <w:suppressAutoHyphens/>
        <w:spacing w:line="237" w:lineRule="exact"/>
        <w:rPr>
          <w:rFonts w:ascii="Century Gothic" w:hAnsi="Century Gothic" w:cs="Arial"/>
          <w:szCs w:val="22"/>
        </w:rPr>
      </w:pPr>
      <w:proofErr w:type="gramStart"/>
      <w:r w:rsidRPr="001D5967">
        <w:rPr>
          <w:rFonts w:ascii="Century Gothic" w:hAnsi="Century Gothic" w:cs="Arial"/>
          <w:szCs w:val="22"/>
        </w:rPr>
        <w:t>indien</w:t>
      </w:r>
      <w:proofErr w:type="gramEnd"/>
      <w:r w:rsidRPr="001D5967">
        <w:rPr>
          <w:rFonts w:ascii="Century Gothic" w:hAnsi="Century Gothic" w:cs="Arial"/>
          <w:szCs w:val="22"/>
        </w:rPr>
        <w:t xml:space="preserve"> a. geen uitsluitsel heeft gegeven, degene die bij een tweede vrije </w:t>
      </w:r>
      <w:r w:rsidR="00E36B16">
        <w:rPr>
          <w:rFonts w:ascii="Century Gothic" w:hAnsi="Century Gothic" w:cs="Arial"/>
          <w:szCs w:val="22"/>
        </w:rPr>
        <w:t>(elektronische)</w:t>
      </w:r>
      <w:r w:rsidR="00E36B16" w:rsidRPr="001D5967">
        <w:rPr>
          <w:rFonts w:ascii="Century Gothic" w:hAnsi="Century Gothic" w:cs="Arial"/>
          <w:szCs w:val="22"/>
        </w:rPr>
        <w:t xml:space="preserve"> </w:t>
      </w:r>
      <w:r w:rsidRPr="001D5967">
        <w:rPr>
          <w:rFonts w:ascii="Century Gothic" w:hAnsi="Century Gothic" w:cs="Arial"/>
          <w:szCs w:val="22"/>
        </w:rPr>
        <w:t>stem</w:t>
      </w:r>
      <w:r w:rsidRPr="001D5967">
        <w:rPr>
          <w:rFonts w:ascii="Century Gothic" w:hAnsi="Century Gothic" w:cs="Arial"/>
          <w:szCs w:val="22"/>
        </w:rPr>
        <w:softHyphen/>
        <w:t>ming de volstrekte meerderheid heeft behaald;</w:t>
      </w:r>
    </w:p>
    <w:p w14:paraId="7F160166" w14:textId="77777777" w:rsidR="001D5967" w:rsidRPr="001D5967" w:rsidRDefault="001D5967" w:rsidP="001D5967">
      <w:pPr>
        <w:tabs>
          <w:tab w:val="left" w:pos="-720"/>
          <w:tab w:val="left" w:pos="0"/>
          <w:tab w:val="left" w:pos="562"/>
          <w:tab w:val="left" w:pos="6740"/>
          <w:tab w:val="left" w:pos="7200"/>
        </w:tabs>
        <w:suppressAutoHyphens/>
        <w:spacing w:line="237" w:lineRule="exact"/>
        <w:ind w:left="1125"/>
        <w:rPr>
          <w:rFonts w:ascii="Century Gothic" w:hAnsi="Century Gothic" w:cs="Arial"/>
          <w:szCs w:val="22"/>
        </w:rPr>
      </w:pPr>
    </w:p>
    <w:p w14:paraId="7F160167" w14:textId="77777777" w:rsidR="00E36B16"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r w:rsidRPr="001D5967">
        <w:rPr>
          <w:rFonts w:ascii="Century Gothic" w:hAnsi="Century Gothic" w:cs="Arial"/>
          <w:szCs w:val="22"/>
        </w:rPr>
        <w:t xml:space="preserve">Indien bij </w:t>
      </w:r>
      <w:r w:rsidR="00E36B16">
        <w:rPr>
          <w:rFonts w:ascii="Century Gothic" w:hAnsi="Century Gothic" w:cs="Arial"/>
          <w:szCs w:val="22"/>
        </w:rPr>
        <w:t>(elektronische)</w:t>
      </w:r>
      <w:r w:rsidR="00E36B16" w:rsidRPr="001D5967">
        <w:rPr>
          <w:rFonts w:ascii="Century Gothic" w:hAnsi="Century Gothic" w:cs="Arial"/>
          <w:szCs w:val="22"/>
        </w:rPr>
        <w:t xml:space="preserve"> </w:t>
      </w:r>
      <w:r w:rsidRPr="001D5967">
        <w:rPr>
          <w:rFonts w:ascii="Century Gothic" w:hAnsi="Century Gothic" w:cs="Arial"/>
          <w:szCs w:val="22"/>
        </w:rPr>
        <w:t>stemming b. geen van de kandidaten een volstrekte meerderheid</w:t>
      </w:r>
    </w:p>
    <w:p w14:paraId="7F160168" w14:textId="77777777" w:rsidR="00E36B16"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proofErr w:type="gramStart"/>
      <w:r w:rsidRPr="001D5967">
        <w:rPr>
          <w:rFonts w:ascii="Century Gothic" w:hAnsi="Century Gothic" w:cs="Arial"/>
          <w:szCs w:val="22"/>
        </w:rPr>
        <w:t>heeft</w:t>
      </w:r>
      <w:proofErr w:type="gramEnd"/>
      <w:r w:rsidR="00E36B16">
        <w:rPr>
          <w:rFonts w:ascii="Century Gothic" w:hAnsi="Century Gothic" w:cs="Arial"/>
          <w:szCs w:val="22"/>
        </w:rPr>
        <w:t xml:space="preserve"> </w:t>
      </w:r>
      <w:r w:rsidRPr="001D5967">
        <w:rPr>
          <w:rFonts w:ascii="Century Gothic" w:hAnsi="Century Gothic" w:cs="Arial"/>
          <w:szCs w:val="22"/>
        </w:rPr>
        <w:t xml:space="preserve">verworven, volgt een derde </w:t>
      </w:r>
      <w:r w:rsidR="00E36B16">
        <w:rPr>
          <w:rFonts w:ascii="Century Gothic" w:hAnsi="Century Gothic" w:cs="Arial"/>
          <w:szCs w:val="22"/>
        </w:rPr>
        <w:t>(elektronische)</w:t>
      </w:r>
      <w:r w:rsidR="00E36B16" w:rsidRPr="001D5967">
        <w:rPr>
          <w:rFonts w:ascii="Century Gothic" w:hAnsi="Century Gothic" w:cs="Arial"/>
          <w:szCs w:val="22"/>
        </w:rPr>
        <w:t xml:space="preserve"> </w:t>
      </w:r>
      <w:r w:rsidRPr="001D5967">
        <w:rPr>
          <w:rFonts w:ascii="Century Gothic" w:hAnsi="Century Gothic" w:cs="Arial"/>
          <w:szCs w:val="22"/>
        </w:rPr>
        <w:t>stemming tussen de twee kandidaten, die</w:t>
      </w:r>
    </w:p>
    <w:p w14:paraId="7F160169" w14:textId="77777777" w:rsidR="00E36B16"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proofErr w:type="gramStart"/>
      <w:r w:rsidRPr="001D5967">
        <w:rPr>
          <w:rFonts w:ascii="Century Gothic" w:hAnsi="Century Gothic" w:cs="Arial"/>
          <w:szCs w:val="22"/>
        </w:rPr>
        <w:t>bij</w:t>
      </w:r>
      <w:proofErr w:type="gramEnd"/>
      <w:r w:rsidRPr="001D5967">
        <w:rPr>
          <w:rFonts w:ascii="Century Gothic" w:hAnsi="Century Gothic" w:cs="Arial"/>
          <w:szCs w:val="22"/>
        </w:rPr>
        <w:t xml:space="preserve"> </w:t>
      </w:r>
      <w:r w:rsidR="00E36B16">
        <w:rPr>
          <w:rFonts w:ascii="Century Gothic" w:hAnsi="Century Gothic" w:cs="Arial"/>
          <w:szCs w:val="22"/>
        </w:rPr>
        <w:t>(elektronische)</w:t>
      </w:r>
      <w:r w:rsidR="00E36B16" w:rsidRPr="001D5967">
        <w:rPr>
          <w:rFonts w:ascii="Century Gothic" w:hAnsi="Century Gothic" w:cs="Arial"/>
          <w:szCs w:val="22"/>
        </w:rPr>
        <w:t xml:space="preserve"> </w:t>
      </w:r>
      <w:r w:rsidRPr="001D5967">
        <w:rPr>
          <w:rFonts w:ascii="Century Gothic" w:hAnsi="Century Gothic" w:cs="Arial"/>
          <w:szCs w:val="22"/>
        </w:rPr>
        <w:t>stemming b. het</w:t>
      </w:r>
      <w:r w:rsidR="00E36B16">
        <w:rPr>
          <w:rFonts w:ascii="Century Gothic" w:hAnsi="Century Gothic" w:cs="Arial"/>
          <w:szCs w:val="22"/>
        </w:rPr>
        <w:t xml:space="preserve"> </w:t>
      </w:r>
      <w:r w:rsidRPr="001D5967">
        <w:rPr>
          <w:rFonts w:ascii="Century Gothic" w:hAnsi="Century Gothic" w:cs="Arial"/>
          <w:szCs w:val="22"/>
        </w:rPr>
        <w:t xml:space="preserve">hoogste aantal </w:t>
      </w:r>
      <w:r w:rsidR="00E36B16">
        <w:rPr>
          <w:rFonts w:ascii="Century Gothic" w:hAnsi="Century Gothic" w:cs="Arial"/>
          <w:szCs w:val="22"/>
        </w:rPr>
        <w:t xml:space="preserve">(elektronische) </w:t>
      </w:r>
      <w:r w:rsidRPr="001D5967">
        <w:rPr>
          <w:rFonts w:ascii="Century Gothic" w:hAnsi="Century Gothic" w:cs="Arial"/>
          <w:szCs w:val="22"/>
        </w:rPr>
        <w:t>stemmen hebben</w:t>
      </w:r>
    </w:p>
    <w:p w14:paraId="7F16016A" w14:textId="77777777" w:rsidR="00E36B16"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proofErr w:type="gramStart"/>
      <w:r w:rsidRPr="001D5967">
        <w:rPr>
          <w:rFonts w:ascii="Century Gothic" w:hAnsi="Century Gothic" w:cs="Arial"/>
          <w:szCs w:val="22"/>
        </w:rPr>
        <w:t>behaald</w:t>
      </w:r>
      <w:proofErr w:type="gramEnd"/>
      <w:r w:rsidRPr="001D5967">
        <w:rPr>
          <w:rFonts w:ascii="Century Gothic" w:hAnsi="Century Gothic" w:cs="Arial"/>
          <w:szCs w:val="22"/>
        </w:rPr>
        <w:t>;</w:t>
      </w:r>
      <w:r w:rsidR="00E36B16">
        <w:rPr>
          <w:rFonts w:ascii="Century Gothic" w:hAnsi="Century Gothic" w:cs="Arial"/>
          <w:szCs w:val="22"/>
        </w:rPr>
        <w:t xml:space="preserve"> </w:t>
      </w:r>
      <w:r w:rsidRPr="001D5967">
        <w:rPr>
          <w:rFonts w:ascii="Century Gothic" w:hAnsi="Century Gothic" w:cs="Arial"/>
          <w:szCs w:val="22"/>
        </w:rPr>
        <w:t>Indien bij de derde</w:t>
      </w:r>
      <w:r w:rsidR="00E36B16">
        <w:rPr>
          <w:rFonts w:ascii="Century Gothic" w:hAnsi="Century Gothic" w:cs="Arial"/>
          <w:szCs w:val="22"/>
        </w:rPr>
        <w:t xml:space="preserve"> (elektronische)</w:t>
      </w:r>
      <w:r w:rsidR="00E36B16" w:rsidRPr="001D5967">
        <w:rPr>
          <w:rFonts w:ascii="Century Gothic" w:hAnsi="Century Gothic" w:cs="Arial"/>
          <w:szCs w:val="22"/>
        </w:rPr>
        <w:t xml:space="preserve"> </w:t>
      </w:r>
      <w:r w:rsidRPr="001D5967">
        <w:rPr>
          <w:rFonts w:ascii="Century Gothic" w:hAnsi="Century Gothic" w:cs="Arial"/>
          <w:szCs w:val="22"/>
        </w:rPr>
        <w:t xml:space="preserve">stemming de </w:t>
      </w:r>
      <w:r w:rsidR="00E36B16">
        <w:rPr>
          <w:rFonts w:ascii="Century Gothic" w:hAnsi="Century Gothic" w:cs="Arial"/>
          <w:szCs w:val="22"/>
        </w:rPr>
        <w:t xml:space="preserve">(elektronische) </w:t>
      </w:r>
      <w:r w:rsidRPr="001D5967">
        <w:rPr>
          <w:rFonts w:ascii="Century Gothic" w:hAnsi="Century Gothic" w:cs="Arial"/>
          <w:szCs w:val="22"/>
        </w:rPr>
        <w:t>stemmen staken,</w:t>
      </w:r>
      <w:r w:rsidR="00E36B16">
        <w:rPr>
          <w:rFonts w:ascii="Century Gothic" w:hAnsi="Century Gothic" w:cs="Arial"/>
          <w:szCs w:val="22"/>
        </w:rPr>
        <w:t xml:space="preserve"> </w:t>
      </w:r>
    </w:p>
    <w:p w14:paraId="7F16016B" w14:textId="77777777" w:rsidR="000E03A4" w:rsidRDefault="000E03A4">
      <w:pPr>
        <w:tabs>
          <w:tab w:val="left" w:pos="-720"/>
          <w:tab w:val="left" w:pos="0"/>
          <w:tab w:val="left" w:pos="562"/>
          <w:tab w:val="left" w:pos="1124"/>
          <w:tab w:val="left" w:pos="6740"/>
          <w:tab w:val="left" w:pos="7200"/>
        </w:tabs>
        <w:suppressAutoHyphens/>
        <w:spacing w:line="237" w:lineRule="exact"/>
        <w:ind w:left="561" w:hanging="561"/>
        <w:rPr>
          <w:rFonts w:ascii="Century Gothic" w:hAnsi="Century Gothic" w:cs="Arial"/>
          <w:szCs w:val="22"/>
        </w:rPr>
      </w:pPr>
      <w:proofErr w:type="gramStart"/>
      <w:r w:rsidRPr="001D5967">
        <w:rPr>
          <w:rFonts w:ascii="Century Gothic" w:hAnsi="Century Gothic" w:cs="Arial"/>
          <w:szCs w:val="22"/>
        </w:rPr>
        <w:t>beslist</w:t>
      </w:r>
      <w:proofErr w:type="gramEnd"/>
      <w:r w:rsidRPr="001D5967">
        <w:rPr>
          <w:rFonts w:ascii="Century Gothic" w:hAnsi="Century Gothic" w:cs="Arial"/>
          <w:szCs w:val="22"/>
        </w:rPr>
        <w:t xml:space="preserve"> het lot,</w:t>
      </w:r>
      <w:r w:rsidR="00E36B16">
        <w:rPr>
          <w:rFonts w:ascii="Century Gothic" w:hAnsi="Century Gothic" w:cs="Arial"/>
          <w:szCs w:val="22"/>
        </w:rPr>
        <w:t xml:space="preserve">  </w:t>
      </w:r>
      <w:r w:rsidRPr="001D5967">
        <w:rPr>
          <w:rFonts w:ascii="Century Gothic" w:hAnsi="Century Gothic" w:cs="Arial"/>
          <w:szCs w:val="22"/>
        </w:rPr>
        <w:t>door het</w:t>
      </w:r>
      <w:r w:rsidR="00E36B16">
        <w:rPr>
          <w:rFonts w:ascii="Century Gothic" w:hAnsi="Century Gothic" w:cs="Arial"/>
          <w:szCs w:val="22"/>
        </w:rPr>
        <w:t xml:space="preserve"> </w:t>
      </w:r>
      <w:r w:rsidRPr="001D5967">
        <w:rPr>
          <w:rFonts w:ascii="Century Gothic" w:hAnsi="Century Gothic" w:cs="Arial"/>
          <w:szCs w:val="22"/>
        </w:rPr>
        <w:t>stembu</w:t>
      </w:r>
      <w:r w:rsidRPr="001D5967">
        <w:rPr>
          <w:rFonts w:ascii="Century Gothic" w:hAnsi="Century Gothic" w:cs="Arial"/>
          <w:szCs w:val="22"/>
        </w:rPr>
        <w:softHyphen/>
        <w:t>reau</w:t>
      </w:r>
      <w:r w:rsidR="00E36B16">
        <w:rPr>
          <w:rFonts w:ascii="Century Gothic" w:hAnsi="Century Gothic" w:cs="Arial"/>
          <w:szCs w:val="22"/>
        </w:rPr>
        <w:t xml:space="preserve"> </w:t>
      </w:r>
      <w:r w:rsidRPr="001D5967">
        <w:rPr>
          <w:rFonts w:ascii="Century Gothic" w:hAnsi="Century Gothic" w:cs="Arial"/>
          <w:szCs w:val="22"/>
        </w:rPr>
        <w:t>daartoe getrokken.</w:t>
      </w:r>
    </w:p>
    <w:p w14:paraId="7F16016C"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6D"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b/>
          <w:szCs w:val="22"/>
        </w:rPr>
      </w:pPr>
    </w:p>
    <w:p w14:paraId="7F16016E"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szCs w:val="22"/>
        </w:rPr>
      </w:pPr>
      <w:bookmarkStart w:id="53" w:name="_Toc290364420"/>
      <w:bookmarkStart w:id="54" w:name="_Toc305063613"/>
      <w:bookmarkStart w:id="55" w:name="_Toc305063920"/>
      <w:r w:rsidRPr="001D5967">
        <w:rPr>
          <w:rFonts w:ascii="Century Gothic" w:hAnsi="Century Gothic" w:cs="Arial"/>
          <w:b/>
          <w:szCs w:val="22"/>
        </w:rPr>
        <w:t>Artikel 19. Opleggen van straffen</w:t>
      </w:r>
      <w:bookmarkEnd w:id="53"/>
      <w:bookmarkEnd w:id="54"/>
      <w:bookmarkEnd w:id="55"/>
    </w:p>
    <w:p w14:paraId="7F16016F"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70"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Indien het bestuur termen aanwezig acht tot het opleggen van een straf wordt, alvorens de straf definitief op te leggen, de beschuldigde eenmalig in de gelegenheid gesteld zich mondeling in een bestuursvergadering te verweren. Deze vergadering vindt plaats op een datum en tijdstip door het bestuur te bepalen, echter niet later dan vier weken nadat de beschuldiging ter kennis van de beschuldigde is gebracht.</w:t>
      </w:r>
    </w:p>
    <w:p w14:paraId="7F160171"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Ingeval van verhindering om dringende redenen van de beschuldigde kan het bestuur besluiten andermaal de gelegenheid tot verweer te bieden in een nieuwe vergadering, die binnen tien dagen na de eerste wordt belegd.</w:t>
      </w:r>
    </w:p>
    <w:p w14:paraId="7F160172"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Het bestuur is gerechtigd uitspraak te doen, ongeacht de aanwezigheid van de beschuldigde.</w:t>
      </w:r>
    </w:p>
    <w:p w14:paraId="7F160173"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Dit recht van verweer is niet van toepassing op hen, die zijn tekortgeschoten in hun contributieverplichtingen.</w:t>
      </w:r>
    </w:p>
    <w:p w14:paraId="7F160174"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Ingeval van schorsing blijft het lid geschorst hangende het verweer en een volgens de statuten ingesteld beroep.</w:t>
      </w:r>
    </w:p>
    <w:p w14:paraId="7F160175"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b/>
          <w:szCs w:val="22"/>
        </w:rPr>
      </w:pPr>
    </w:p>
    <w:p w14:paraId="7F160176" w14:textId="77777777" w:rsidR="00363C49" w:rsidRPr="001D5967" w:rsidRDefault="00363C49">
      <w:pPr>
        <w:tabs>
          <w:tab w:val="left" w:pos="-720"/>
          <w:tab w:val="left" w:pos="0"/>
          <w:tab w:val="left" w:pos="562"/>
          <w:tab w:val="left" w:pos="1124"/>
          <w:tab w:val="left" w:pos="6740"/>
          <w:tab w:val="left" w:pos="7200"/>
        </w:tabs>
        <w:suppressAutoHyphens/>
        <w:spacing w:line="237" w:lineRule="exact"/>
        <w:rPr>
          <w:rFonts w:ascii="Century Gothic" w:hAnsi="Century Gothic" w:cs="Arial"/>
          <w:b/>
          <w:szCs w:val="22"/>
        </w:rPr>
      </w:pPr>
    </w:p>
    <w:p w14:paraId="7F160177"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szCs w:val="22"/>
        </w:rPr>
      </w:pPr>
      <w:bookmarkStart w:id="56" w:name="_Toc290364421"/>
      <w:bookmarkStart w:id="57" w:name="_Toc305063614"/>
      <w:bookmarkStart w:id="58" w:name="_Toc305063921"/>
      <w:r w:rsidRPr="001D5967">
        <w:rPr>
          <w:rFonts w:ascii="Century Gothic" w:hAnsi="Century Gothic" w:cs="Arial"/>
          <w:b/>
          <w:szCs w:val="22"/>
        </w:rPr>
        <w:t>Artikel 20. Verenigingsorgaan</w:t>
      </w:r>
      <w:bookmarkEnd w:id="56"/>
      <w:bookmarkEnd w:id="57"/>
      <w:bookmarkEnd w:id="58"/>
    </w:p>
    <w:p w14:paraId="7F160178"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79"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Bij besluit van de algemene vergadering kan een verenigingsorgaan worden ingesteld, dat op geregelde tijden onder de leden wordt verspreid.</w:t>
      </w:r>
    </w:p>
    <w:p w14:paraId="7F16017A"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Voor de redactie zal, indien nodig, door het bestuur een redacteur worden benoemd.</w:t>
      </w:r>
    </w:p>
    <w:p w14:paraId="7F16017B"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In het bedrag van de jaarcontributie kan een financiële bijdrage worden opgenomen ter bestrijding van de kosten van het vervaardigen en het verspreiden van het verenigingsorgaan.</w:t>
      </w:r>
    </w:p>
    <w:p w14:paraId="7F16017C"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b/>
          <w:szCs w:val="22"/>
        </w:rPr>
      </w:pPr>
    </w:p>
    <w:p w14:paraId="7F16017D" w14:textId="77777777" w:rsidR="00A41C5E" w:rsidRPr="001D5967" w:rsidRDefault="00A41C5E">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b/>
          <w:szCs w:val="22"/>
        </w:rPr>
      </w:pPr>
    </w:p>
    <w:p w14:paraId="7F16017E"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b/>
          <w:szCs w:val="22"/>
        </w:rPr>
      </w:pPr>
      <w:bookmarkStart w:id="59" w:name="_Toc290364422"/>
      <w:bookmarkStart w:id="60" w:name="_Toc305063615"/>
      <w:bookmarkStart w:id="61" w:name="_Toc305063922"/>
      <w:r w:rsidRPr="001D5967">
        <w:rPr>
          <w:rFonts w:ascii="Century Gothic" w:hAnsi="Century Gothic" w:cs="Arial"/>
          <w:b/>
          <w:szCs w:val="22"/>
        </w:rPr>
        <w:t>Artikel 21. Afdelingen</w:t>
      </w:r>
      <w:bookmarkEnd w:id="59"/>
      <w:bookmarkEnd w:id="60"/>
      <w:bookmarkEnd w:id="61"/>
    </w:p>
    <w:p w14:paraId="7F16017F"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80"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De algemene vergadering stelt, op voorstel van het bestuur, de indeling in afdelingen en de onderscheiden categorieën van leden vast.</w:t>
      </w:r>
    </w:p>
    <w:p w14:paraId="7F160181"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 xml:space="preserve">Indien de algemene vergadering besluit tot het oprichten van bijzondere afdelingen voor sporten anders dan omschreven in artikel 1. </w:t>
      </w:r>
      <w:proofErr w:type="gramStart"/>
      <w:r w:rsidRPr="001D5967">
        <w:rPr>
          <w:rFonts w:ascii="Century Gothic" w:hAnsi="Century Gothic" w:cs="Arial"/>
          <w:szCs w:val="22"/>
        </w:rPr>
        <w:t>van</w:t>
      </w:r>
      <w:proofErr w:type="gramEnd"/>
      <w:r w:rsidRPr="001D5967">
        <w:rPr>
          <w:rFonts w:ascii="Century Gothic" w:hAnsi="Century Gothic" w:cs="Arial"/>
          <w:szCs w:val="22"/>
        </w:rPr>
        <w:t xml:space="preserve"> dit reglement, dan zullen daarvoor afzonderlijke reglementen worden vastgesteld.</w:t>
      </w:r>
    </w:p>
    <w:p w14:paraId="7F160182" w14:textId="77777777" w:rsidR="000E03A4"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83" w14:textId="77777777" w:rsidR="004D1A7A" w:rsidRDefault="004D1A7A">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84" w14:textId="77777777" w:rsidR="004D1A7A" w:rsidRPr="004D1A7A" w:rsidRDefault="004D1A7A"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b/>
          <w:bCs/>
          <w:szCs w:val="22"/>
        </w:rPr>
      </w:pPr>
      <w:r w:rsidRPr="004D1A7A">
        <w:rPr>
          <w:rFonts w:ascii="Century Gothic" w:hAnsi="Century Gothic" w:cs="Arial"/>
          <w:b/>
          <w:bCs/>
          <w:szCs w:val="22"/>
        </w:rPr>
        <w:t>Artikel 22. Persoonsgegevens</w:t>
      </w:r>
    </w:p>
    <w:p w14:paraId="7F160185" w14:textId="77777777" w:rsidR="004D1A7A" w:rsidRDefault="004D1A7A"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86" w14:textId="77777777" w:rsidR="004D1A7A" w:rsidRPr="004D1A7A" w:rsidRDefault="004D1A7A" w:rsidP="004D1A7A">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1.</w:t>
      </w:r>
      <w:r w:rsidRPr="004D1A7A">
        <w:rPr>
          <w:rFonts w:ascii="Century Gothic" w:hAnsi="Century Gothic" w:cs="Arial"/>
          <w:szCs w:val="22"/>
        </w:rPr>
        <w:tab/>
        <w:t>Het bestuur houdt een leden-, vrijwilligers- en begunstigersadministratie bij, waarin de namen, contactgegevens en overige gegevens van alle leden, vrijwilligers en begunstigers zijn opgenomen.</w:t>
      </w:r>
    </w:p>
    <w:p w14:paraId="7F160187" w14:textId="77777777" w:rsidR="004D1A7A" w:rsidRPr="004D1A7A" w:rsidRDefault="004D1A7A" w:rsidP="004D1A7A">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2.</w:t>
      </w:r>
      <w:r w:rsidRPr="004D1A7A">
        <w:rPr>
          <w:rFonts w:ascii="Century Gothic" w:hAnsi="Century Gothic" w:cs="Arial"/>
          <w:szCs w:val="22"/>
        </w:rPr>
        <w:tab/>
        <w:t xml:space="preserve">De vereniging is verwerkingsverantwoordelijke voor de in lid 1 bedoelde persoonsgegevens en verwerkt de gegevens met inachtneming van de toepasselijke privacywetgeving en het informatiebeveiligings- en </w:t>
      </w:r>
      <w:proofErr w:type="spellStart"/>
      <w:r w:rsidRPr="004D1A7A">
        <w:rPr>
          <w:rFonts w:ascii="Century Gothic" w:hAnsi="Century Gothic" w:cs="Arial"/>
          <w:szCs w:val="22"/>
        </w:rPr>
        <w:t>privacybeleid</w:t>
      </w:r>
      <w:proofErr w:type="spellEnd"/>
      <w:r w:rsidRPr="004D1A7A">
        <w:rPr>
          <w:rFonts w:ascii="Century Gothic" w:hAnsi="Century Gothic" w:cs="Arial"/>
          <w:szCs w:val="22"/>
        </w:rPr>
        <w:t xml:space="preserve"> van de vereniging.</w:t>
      </w:r>
    </w:p>
    <w:p w14:paraId="7F160188" w14:textId="77777777" w:rsidR="004D1A7A" w:rsidRPr="004D1A7A" w:rsidRDefault="004D1A7A" w:rsidP="004D1A7A">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lastRenderedPageBreak/>
        <w:t>3.</w:t>
      </w:r>
      <w:r w:rsidRPr="004D1A7A">
        <w:rPr>
          <w:rFonts w:ascii="Century Gothic" w:hAnsi="Century Gothic" w:cs="Arial"/>
          <w:szCs w:val="22"/>
        </w:rPr>
        <w:tab/>
        <w:t>Ieder lid en iedere vrijwilliger en begunstiger is verplicht een wijziging van zijn persoonsgegevens zo spoedig mogelijk aan het bestuur of de door het bestuur aangewezen functionaris door te geven.</w:t>
      </w:r>
    </w:p>
    <w:p w14:paraId="7F160189" w14:textId="77777777" w:rsidR="004D1A7A" w:rsidRPr="004D1A7A" w:rsidRDefault="004D1A7A" w:rsidP="004D1A7A">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4.</w:t>
      </w:r>
      <w:r w:rsidRPr="004D1A7A">
        <w:rPr>
          <w:rFonts w:ascii="Century Gothic" w:hAnsi="Century Gothic" w:cs="Arial"/>
          <w:szCs w:val="22"/>
        </w:rPr>
        <w:tab/>
        <w:t>De vereniging kan de persoonsgegevens met inachtneming van de toepasselijke privacywetgeving binnen verenigingsverband verstrekken in verband met verenigingsactiviteiten.</w:t>
      </w:r>
    </w:p>
    <w:p w14:paraId="7F16018A" w14:textId="77777777" w:rsidR="004D1A7A" w:rsidRPr="004D1A7A" w:rsidRDefault="004D1A7A"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4D1A7A">
        <w:rPr>
          <w:rFonts w:ascii="Century Gothic" w:hAnsi="Century Gothic" w:cs="Arial"/>
          <w:szCs w:val="22"/>
        </w:rPr>
        <w:t>5.</w:t>
      </w:r>
      <w:r w:rsidRPr="004D1A7A">
        <w:rPr>
          <w:rFonts w:ascii="Century Gothic" w:hAnsi="Century Gothic" w:cs="Arial"/>
          <w:szCs w:val="22"/>
        </w:rPr>
        <w:tab/>
        <w:t>Verstrekking van persoonsgegevens aan derden kan uitsluitend:</w:t>
      </w:r>
    </w:p>
    <w:p w14:paraId="7F16018B" w14:textId="77777777" w:rsidR="004D1A7A" w:rsidRPr="004D1A7A" w:rsidRDefault="004D1A7A"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4D1A7A">
        <w:rPr>
          <w:rFonts w:ascii="Century Gothic" w:hAnsi="Century Gothic" w:cs="Arial"/>
          <w:szCs w:val="22"/>
        </w:rPr>
        <w:tab/>
        <w:t xml:space="preserve">a. na verkregen toestemming, of </w:t>
      </w:r>
    </w:p>
    <w:p w14:paraId="7F16018C" w14:textId="77777777" w:rsidR="004D1A7A" w:rsidRPr="004D1A7A" w:rsidRDefault="004D1A7A"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4D1A7A">
        <w:rPr>
          <w:rFonts w:ascii="Century Gothic" w:hAnsi="Century Gothic" w:cs="Arial"/>
          <w:szCs w:val="22"/>
        </w:rPr>
        <w:tab/>
        <w:t>b. indien de wet dit eist, of</w:t>
      </w:r>
    </w:p>
    <w:p w14:paraId="7F16018D" w14:textId="77777777" w:rsidR="004D1A7A" w:rsidRPr="004D1A7A" w:rsidRDefault="004D1A7A" w:rsidP="004D1A7A">
      <w:pPr>
        <w:tabs>
          <w:tab w:val="left" w:pos="-720"/>
          <w:tab w:val="left" w:pos="0"/>
          <w:tab w:val="left" w:pos="562"/>
          <w:tab w:val="left" w:pos="1124"/>
          <w:tab w:val="left" w:pos="6740"/>
          <w:tab w:val="left" w:pos="7200"/>
        </w:tabs>
        <w:suppressAutoHyphens/>
        <w:spacing w:line="237" w:lineRule="exact"/>
        <w:ind w:left="562"/>
        <w:rPr>
          <w:rFonts w:ascii="Century Gothic" w:hAnsi="Century Gothic" w:cs="Arial"/>
          <w:szCs w:val="22"/>
        </w:rPr>
      </w:pPr>
      <w:r w:rsidRPr="004D1A7A">
        <w:rPr>
          <w:rFonts w:ascii="Century Gothic" w:hAnsi="Century Gothic" w:cs="Arial"/>
          <w:szCs w:val="22"/>
        </w:rPr>
        <w:t>c. ter uitvoering van een overeenkomst waarbij het lid, de vrijwilliger of de begunstiger partij is, of</w:t>
      </w:r>
    </w:p>
    <w:p w14:paraId="7F16018E" w14:textId="77777777" w:rsidR="004D1A7A" w:rsidRPr="004D1A7A" w:rsidRDefault="004D1A7A"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4D1A7A">
        <w:rPr>
          <w:rFonts w:ascii="Century Gothic" w:hAnsi="Century Gothic" w:cs="Arial"/>
          <w:szCs w:val="22"/>
        </w:rPr>
        <w:tab/>
        <w:t>d. wanneer de vereniging hiervoor een gerechtvaardigd belang heeft.</w:t>
      </w:r>
    </w:p>
    <w:p w14:paraId="7F16018F" w14:textId="77777777" w:rsidR="004D1A7A" w:rsidRPr="004D1A7A" w:rsidRDefault="004D1A7A" w:rsidP="004D1A7A">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6.</w:t>
      </w:r>
      <w:r w:rsidRPr="004D1A7A">
        <w:rPr>
          <w:rFonts w:ascii="Century Gothic" w:hAnsi="Century Gothic" w:cs="Arial"/>
          <w:szCs w:val="22"/>
        </w:rPr>
        <w:tab/>
        <w:t>Persoonsgegevens worden niet langer bewaard dan noodzakelijk gelet op het doel van de verwerking van persoonsgegevens of een bestaande wettelijke verplichting.</w:t>
      </w:r>
    </w:p>
    <w:p w14:paraId="7F160190" w14:textId="77777777" w:rsidR="004D1A7A" w:rsidRPr="004D1A7A" w:rsidRDefault="004D1A7A" w:rsidP="00D62A76">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7.</w:t>
      </w:r>
      <w:r w:rsidRPr="004D1A7A">
        <w:rPr>
          <w:rFonts w:ascii="Century Gothic" w:hAnsi="Century Gothic" w:cs="Arial"/>
          <w:szCs w:val="22"/>
        </w:rPr>
        <w:tab/>
        <w:t>Actuele informatie over de verwerking van persoonsgegevens wordt door de vereniging d.m.v. een privacyverklaring gepubliceerd op de website van de vereniging.</w:t>
      </w:r>
    </w:p>
    <w:p w14:paraId="7F160191" w14:textId="77777777" w:rsidR="004D1A7A" w:rsidRPr="004D1A7A" w:rsidRDefault="004D1A7A"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92" w14:textId="77777777" w:rsidR="004D1A7A" w:rsidRPr="004D1A7A" w:rsidRDefault="004D1A7A"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93" w14:textId="77777777" w:rsidR="004D1A7A" w:rsidRPr="00D62A76" w:rsidRDefault="00D62A76"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b/>
          <w:bCs/>
          <w:szCs w:val="22"/>
        </w:rPr>
      </w:pPr>
      <w:r w:rsidRPr="00D62A76">
        <w:rPr>
          <w:rFonts w:ascii="Century Gothic" w:hAnsi="Century Gothic" w:cs="Arial"/>
          <w:b/>
          <w:bCs/>
          <w:szCs w:val="22"/>
        </w:rPr>
        <w:t>Artikel 23</w:t>
      </w:r>
      <w:r>
        <w:rPr>
          <w:rFonts w:ascii="Century Gothic" w:hAnsi="Century Gothic" w:cs="Arial"/>
          <w:b/>
          <w:bCs/>
          <w:szCs w:val="22"/>
        </w:rPr>
        <w:t>.</w:t>
      </w:r>
      <w:r w:rsidRPr="00D62A76">
        <w:rPr>
          <w:rFonts w:ascii="Century Gothic" w:hAnsi="Century Gothic" w:cs="Arial"/>
          <w:b/>
          <w:bCs/>
          <w:szCs w:val="22"/>
        </w:rPr>
        <w:t xml:space="preserve"> </w:t>
      </w:r>
      <w:r w:rsidR="004D1A7A" w:rsidRPr="00D62A76">
        <w:rPr>
          <w:rFonts w:ascii="Century Gothic" w:hAnsi="Century Gothic" w:cs="Arial"/>
          <w:b/>
          <w:bCs/>
          <w:szCs w:val="22"/>
        </w:rPr>
        <w:t>Onverenigbaarheden, belangenverstrengeling en tegenstrijdig belang</w:t>
      </w:r>
    </w:p>
    <w:p w14:paraId="7F160194" w14:textId="77777777" w:rsidR="004D1A7A" w:rsidRPr="004D1A7A" w:rsidRDefault="004D1A7A"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95" w14:textId="77777777" w:rsidR="004D1A7A" w:rsidRPr="004D1A7A" w:rsidRDefault="004D1A7A"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4D1A7A">
        <w:rPr>
          <w:rFonts w:ascii="Century Gothic" w:hAnsi="Century Gothic" w:cs="Arial"/>
          <w:szCs w:val="22"/>
        </w:rPr>
        <w:t>1.</w:t>
      </w:r>
      <w:r w:rsidRPr="004D1A7A">
        <w:rPr>
          <w:rFonts w:ascii="Century Gothic" w:hAnsi="Century Gothic" w:cs="Arial"/>
          <w:szCs w:val="22"/>
        </w:rPr>
        <w:tab/>
        <w:t xml:space="preserve">Binnen het bestuur mogen geen nauwe familie- of vergelijkbare relaties bestaan. </w:t>
      </w:r>
    </w:p>
    <w:p w14:paraId="7F160196" w14:textId="77777777" w:rsidR="004D1A7A" w:rsidRPr="004D1A7A" w:rsidRDefault="004D1A7A" w:rsidP="00D62A76">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2.</w:t>
      </w:r>
      <w:r w:rsidRPr="004D1A7A">
        <w:rPr>
          <w:rFonts w:ascii="Century Gothic" w:hAnsi="Century Gothic" w:cs="Arial"/>
          <w:szCs w:val="22"/>
        </w:rPr>
        <w:tab/>
        <w:t xml:space="preserve">Het bestuur dient zich integer en transparant op te stellen en te waken voor verstrengelingen van belangen. </w:t>
      </w:r>
    </w:p>
    <w:p w14:paraId="7F160197" w14:textId="77777777" w:rsidR="004D1A7A" w:rsidRPr="004D1A7A" w:rsidRDefault="004D1A7A" w:rsidP="00D62A76">
      <w:pPr>
        <w:tabs>
          <w:tab w:val="left" w:pos="-720"/>
          <w:tab w:val="left" w:pos="0"/>
          <w:tab w:val="left" w:pos="562"/>
          <w:tab w:val="left" w:pos="1124"/>
          <w:tab w:val="left" w:pos="6740"/>
          <w:tab w:val="left" w:pos="7200"/>
        </w:tabs>
        <w:suppressAutoHyphens/>
        <w:spacing w:line="237" w:lineRule="exact"/>
        <w:ind w:left="562"/>
        <w:rPr>
          <w:rFonts w:ascii="Century Gothic" w:hAnsi="Century Gothic" w:cs="Arial"/>
          <w:szCs w:val="22"/>
        </w:rPr>
      </w:pPr>
      <w:r w:rsidRPr="004D1A7A">
        <w:rPr>
          <w:rFonts w:ascii="Century Gothic" w:hAnsi="Century Gothic" w:cs="Arial"/>
          <w:szCs w:val="22"/>
        </w:rPr>
        <w:t xml:space="preserve">Het bestuur bevordert in dat verband een open cultuur van beraadslaging, besluitvorming en verantwoording. </w:t>
      </w:r>
    </w:p>
    <w:p w14:paraId="7F160198" w14:textId="77777777" w:rsidR="004D1A7A" w:rsidRPr="004D1A7A" w:rsidRDefault="004D1A7A" w:rsidP="00D62A76">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3.</w:t>
      </w:r>
      <w:r w:rsidRPr="004D1A7A">
        <w:rPr>
          <w:rFonts w:ascii="Century Gothic" w:hAnsi="Century Gothic" w:cs="Arial"/>
          <w:szCs w:val="22"/>
        </w:rPr>
        <w:tab/>
        <w:t>Van tegenstrijdig belang is sprake wanneer een betrokkene te maken heeft met een zodanig onverenigbaar belang dat in redelijkheid kan worden betwijfeld of hij zich bij zijn handelen uitsluitend heeft of zal laten leiden door het belang van de vereniging. Bij de beantwoording van de vraag of hier sprake van is, moet met alle relevante omstandigheden van het concrete geval rekening worden gehouden.</w:t>
      </w:r>
    </w:p>
    <w:p w14:paraId="7F160199" w14:textId="77777777" w:rsidR="004D1A7A" w:rsidRPr="004D1A7A" w:rsidRDefault="004D1A7A" w:rsidP="00D62A76">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4.</w:t>
      </w:r>
      <w:r w:rsidRPr="004D1A7A">
        <w:rPr>
          <w:rFonts w:ascii="Century Gothic" w:hAnsi="Century Gothic" w:cs="Arial"/>
          <w:szCs w:val="22"/>
        </w:rPr>
        <w:tab/>
        <w:t>Onder belangenverstrengeling wordt verstaan: een vermenging van het belang van de vereniging met het (persoonlijk) belang van de betreffende persoon of dat van personen waarmee zij een familie- of vergelijkbare relatie waardoor een zuiver en objectief besluiten of handelen in het belang van de vereniging niet langer is gewaarborgd.</w:t>
      </w:r>
    </w:p>
    <w:p w14:paraId="7F16019A" w14:textId="77777777" w:rsidR="004D1A7A" w:rsidRPr="004D1A7A" w:rsidRDefault="004D1A7A" w:rsidP="00D62A76">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5.</w:t>
      </w:r>
      <w:r w:rsidRPr="004D1A7A">
        <w:rPr>
          <w:rFonts w:ascii="Century Gothic" w:hAnsi="Century Gothic" w:cs="Arial"/>
          <w:szCs w:val="22"/>
        </w:rPr>
        <w:tab/>
        <w:t>Als het bestuur van oordeel is dat sprake is van een structureel tegenstrijdig belang en/of verstrengeling van belangen die van materiële betekenis zijn voor de vereniging, is het betreffende bestuurslid gehouden af te treden.</w:t>
      </w:r>
    </w:p>
    <w:p w14:paraId="7F16019B" w14:textId="77777777" w:rsidR="004D1A7A" w:rsidRPr="004D1A7A" w:rsidRDefault="004D1A7A" w:rsidP="00D62A76">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6.</w:t>
      </w:r>
      <w:r w:rsidRPr="004D1A7A">
        <w:rPr>
          <w:rFonts w:ascii="Century Gothic" w:hAnsi="Century Gothic" w:cs="Arial"/>
          <w:szCs w:val="22"/>
        </w:rPr>
        <w:tab/>
        <w:t xml:space="preserve">Indien het bestuur concludeert dat een bestuurslid een met de vereniging incidenteel tegenstrijdig belang heeft of sprake is van een voor de vereniging ongewenste (schijn van) verstrengeling van belangen anderszins, geldt in aanvulling op het bepaalde in </w:t>
      </w:r>
      <w:r w:rsidRPr="00D62A76">
        <w:rPr>
          <w:rFonts w:ascii="Century Gothic" w:hAnsi="Century Gothic" w:cs="Arial"/>
          <w:szCs w:val="22"/>
        </w:rPr>
        <w:t>artikel 14 lid 8</w:t>
      </w:r>
      <w:r w:rsidRPr="004D1A7A">
        <w:rPr>
          <w:rFonts w:ascii="Century Gothic" w:hAnsi="Century Gothic" w:cs="Arial"/>
          <w:szCs w:val="22"/>
        </w:rPr>
        <w:t xml:space="preserve"> van de statuten het navolgende:</w:t>
      </w:r>
    </w:p>
    <w:p w14:paraId="7F16019C" w14:textId="77777777" w:rsidR="004D1A7A" w:rsidRPr="004D1A7A" w:rsidRDefault="004D1A7A" w:rsidP="00D62A76">
      <w:pPr>
        <w:tabs>
          <w:tab w:val="left" w:pos="-720"/>
          <w:tab w:val="left" w:pos="0"/>
          <w:tab w:val="left" w:pos="562"/>
          <w:tab w:val="left" w:pos="1124"/>
          <w:tab w:val="left" w:pos="6740"/>
          <w:tab w:val="left" w:pos="7200"/>
        </w:tabs>
        <w:suppressAutoHyphens/>
        <w:spacing w:line="237" w:lineRule="exact"/>
        <w:ind w:left="562"/>
        <w:rPr>
          <w:rFonts w:ascii="Century Gothic" w:hAnsi="Century Gothic" w:cs="Arial"/>
          <w:szCs w:val="22"/>
        </w:rPr>
      </w:pPr>
      <w:r w:rsidRPr="004D1A7A">
        <w:rPr>
          <w:rFonts w:ascii="Century Gothic" w:hAnsi="Century Gothic" w:cs="Arial"/>
          <w:szCs w:val="22"/>
        </w:rPr>
        <w:t>a. alle eventuele rechtshandelingen waarbij sprake is van een tegenstrijdig belang of ongewenste (schijn van) verstrengeling van belangen, worden tegen op de markt gebruikelijke condities overeengekomen;</w:t>
      </w:r>
    </w:p>
    <w:p w14:paraId="7F16019D" w14:textId="77777777" w:rsidR="004D1A7A" w:rsidRPr="004D1A7A" w:rsidRDefault="004D1A7A" w:rsidP="00D62A76">
      <w:pPr>
        <w:tabs>
          <w:tab w:val="left" w:pos="-720"/>
          <w:tab w:val="left" w:pos="0"/>
          <w:tab w:val="left" w:pos="562"/>
          <w:tab w:val="left" w:pos="1124"/>
          <w:tab w:val="left" w:pos="6740"/>
          <w:tab w:val="left" w:pos="7200"/>
        </w:tabs>
        <w:suppressAutoHyphens/>
        <w:spacing w:line="237" w:lineRule="exact"/>
        <w:ind w:left="562"/>
        <w:rPr>
          <w:rFonts w:ascii="Century Gothic" w:hAnsi="Century Gothic" w:cs="Arial"/>
          <w:szCs w:val="22"/>
        </w:rPr>
      </w:pPr>
      <w:r w:rsidRPr="004D1A7A">
        <w:rPr>
          <w:rFonts w:ascii="Century Gothic" w:hAnsi="Century Gothic" w:cs="Arial"/>
          <w:szCs w:val="22"/>
        </w:rPr>
        <w:t xml:space="preserve">b. in het </w:t>
      </w:r>
      <w:proofErr w:type="spellStart"/>
      <w:r w:rsidRPr="004D1A7A">
        <w:rPr>
          <w:rFonts w:ascii="Century Gothic" w:hAnsi="Century Gothic" w:cs="Arial"/>
          <w:szCs w:val="22"/>
        </w:rPr>
        <w:t>bestuursverslag</w:t>
      </w:r>
      <w:proofErr w:type="spellEnd"/>
      <w:r w:rsidRPr="004D1A7A">
        <w:rPr>
          <w:rFonts w:ascii="Century Gothic" w:hAnsi="Century Gothic" w:cs="Arial"/>
          <w:szCs w:val="22"/>
        </w:rPr>
        <w:t xml:space="preserve"> (jaarverslag) wordt over deze rechtshandelingen verantwoording afgelegd.</w:t>
      </w:r>
    </w:p>
    <w:p w14:paraId="7F16019E" w14:textId="77777777" w:rsidR="004D1A7A" w:rsidRPr="004D1A7A" w:rsidRDefault="004D1A7A"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9F" w14:textId="77777777" w:rsidR="004D1A7A" w:rsidRPr="00D62A76" w:rsidRDefault="00D62A76"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b/>
          <w:bCs/>
          <w:szCs w:val="22"/>
        </w:rPr>
      </w:pPr>
      <w:r w:rsidRPr="00D62A76">
        <w:rPr>
          <w:rFonts w:ascii="Century Gothic" w:hAnsi="Century Gothic" w:cs="Arial"/>
          <w:b/>
          <w:bCs/>
          <w:szCs w:val="22"/>
        </w:rPr>
        <w:t>Artikel 24</w:t>
      </w:r>
      <w:r>
        <w:rPr>
          <w:rFonts w:ascii="Century Gothic" w:hAnsi="Century Gothic" w:cs="Arial"/>
          <w:b/>
          <w:bCs/>
          <w:szCs w:val="22"/>
        </w:rPr>
        <w:t xml:space="preserve">. </w:t>
      </w:r>
      <w:r w:rsidR="004D1A7A" w:rsidRPr="00D62A76">
        <w:rPr>
          <w:rFonts w:ascii="Century Gothic" w:hAnsi="Century Gothic" w:cs="Arial"/>
          <w:b/>
          <w:bCs/>
          <w:szCs w:val="22"/>
        </w:rPr>
        <w:t>Geheimhoudingsplicht, integriteit en beëindiging lidmaatschap bestuur en commissies</w:t>
      </w:r>
    </w:p>
    <w:p w14:paraId="7F1601A0" w14:textId="77777777" w:rsidR="00D62A76" w:rsidRDefault="00D62A76"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A1" w14:textId="77777777" w:rsidR="004D1A7A" w:rsidRPr="004D1A7A" w:rsidRDefault="004D1A7A" w:rsidP="00D62A76">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1.</w:t>
      </w:r>
      <w:r w:rsidRPr="004D1A7A">
        <w:rPr>
          <w:rFonts w:ascii="Century Gothic" w:hAnsi="Century Gothic" w:cs="Arial"/>
          <w:szCs w:val="22"/>
        </w:rPr>
        <w:tab/>
        <w:t>De leden van het bestuur en commissies zullen alle informatie en documentatie die zij in het kader van de uitoefening van hun functie krijgen en die redelijkerwijs als vertrouwelijk zijn te beschouwen, als strikt vertrouwelijk behandelen, ook na hun aftreden.</w:t>
      </w:r>
    </w:p>
    <w:p w14:paraId="7F1601A2" w14:textId="77777777" w:rsidR="004D1A7A" w:rsidRPr="004D1A7A" w:rsidRDefault="004D1A7A" w:rsidP="00D62A76">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2.</w:t>
      </w:r>
      <w:r w:rsidRPr="004D1A7A">
        <w:rPr>
          <w:rFonts w:ascii="Century Gothic" w:hAnsi="Century Gothic" w:cs="Arial"/>
          <w:szCs w:val="22"/>
        </w:rPr>
        <w:tab/>
        <w:t xml:space="preserve">Voor functies die een bijzondere vertrouwelijkheid kennen en/of waarvoor integriteit </w:t>
      </w:r>
      <w:r w:rsidRPr="004D1A7A">
        <w:rPr>
          <w:rFonts w:ascii="Century Gothic" w:hAnsi="Century Gothic" w:cs="Arial"/>
          <w:szCs w:val="22"/>
        </w:rPr>
        <w:lastRenderedPageBreak/>
        <w:t>en omgangsvormen een belangrijk onderdeel van de functie zijn, zal de vereniging een Verklaring Omtrent Gedrag als eis stellen. Het bestuur kan voorts een gedragscode vaststellen.</w:t>
      </w:r>
    </w:p>
    <w:p w14:paraId="7F1601A3" w14:textId="77777777" w:rsidR="004D1A7A" w:rsidRPr="004D1A7A" w:rsidRDefault="004D1A7A" w:rsidP="00D62A76">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3.</w:t>
      </w:r>
      <w:r w:rsidRPr="004D1A7A">
        <w:rPr>
          <w:rFonts w:ascii="Century Gothic" w:hAnsi="Century Gothic" w:cs="Arial"/>
          <w:szCs w:val="22"/>
        </w:rPr>
        <w:tab/>
        <w:t>Bij beëindiging van het lidmaatschap van het bestuur of een commissie is de betreffende persoon verplicht alle in zijn bezit zijnde stukken, bescheiden en andere informatiedragers met betrekking tot zijn functie onverwijld over te dragen aan het bestuur of indien het digitale bestanden betreft te verwijderen van of uit zijn/haar computer(s), gegevensdrager(s) en/of emailaccount(s).</w:t>
      </w:r>
    </w:p>
    <w:p w14:paraId="7F1601A4" w14:textId="77777777" w:rsidR="00D62A76" w:rsidRDefault="00D62A76"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A5" w14:textId="77777777" w:rsidR="00D62A76" w:rsidRDefault="00D62A76"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A6" w14:textId="77777777" w:rsidR="004D1A7A" w:rsidRPr="00D62A76" w:rsidRDefault="004D1A7A"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b/>
          <w:bCs/>
          <w:szCs w:val="22"/>
        </w:rPr>
      </w:pPr>
      <w:r w:rsidRPr="00D62A76">
        <w:rPr>
          <w:rFonts w:ascii="Century Gothic" w:hAnsi="Century Gothic" w:cs="Arial"/>
          <w:b/>
          <w:bCs/>
          <w:szCs w:val="22"/>
        </w:rPr>
        <w:t>Artikel 2</w:t>
      </w:r>
      <w:r w:rsidR="00D62A76" w:rsidRPr="00D62A76">
        <w:rPr>
          <w:rFonts w:ascii="Century Gothic" w:hAnsi="Century Gothic" w:cs="Arial"/>
          <w:b/>
          <w:bCs/>
          <w:szCs w:val="22"/>
        </w:rPr>
        <w:t xml:space="preserve">5. </w:t>
      </w:r>
      <w:r w:rsidRPr="00D62A76">
        <w:rPr>
          <w:rFonts w:ascii="Century Gothic" w:hAnsi="Century Gothic" w:cs="Arial"/>
          <w:b/>
          <w:bCs/>
          <w:szCs w:val="22"/>
        </w:rPr>
        <w:t>Aansprakelijkheid en verzekeringen</w:t>
      </w:r>
    </w:p>
    <w:p w14:paraId="7F1601A7" w14:textId="77777777" w:rsidR="00D62A76" w:rsidRDefault="00D62A76"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A8" w14:textId="77777777" w:rsidR="004D1A7A" w:rsidRPr="004D1A7A" w:rsidRDefault="004D1A7A" w:rsidP="00D62A76">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1.</w:t>
      </w:r>
      <w:r w:rsidRPr="004D1A7A">
        <w:rPr>
          <w:rFonts w:ascii="Century Gothic" w:hAnsi="Century Gothic" w:cs="Arial"/>
          <w:szCs w:val="22"/>
        </w:rPr>
        <w:tab/>
        <w:t>Ieder lid is aansprakelijk voor de door hem aan de eigendommen van de vereniging aangerichte schade. Elke geconstateerde schade wordt geacht veroorzaakt te zijn door hem of hen die de betreffende zaak het laatst heeft of hebben gebruikt, indien en voor zover het tegendeel niet door de betrokkene(n) wordt aangetoond. Leden zijn gehouden een particuliere aansprakelijkheidsverzekering af te sluiten.</w:t>
      </w:r>
    </w:p>
    <w:p w14:paraId="7F1601A9" w14:textId="77777777" w:rsidR="004D1A7A" w:rsidRPr="004D1A7A" w:rsidRDefault="004D1A7A" w:rsidP="00D62A76">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2.</w:t>
      </w:r>
      <w:r w:rsidRPr="004D1A7A">
        <w:rPr>
          <w:rFonts w:ascii="Century Gothic" w:hAnsi="Century Gothic" w:cs="Arial"/>
          <w:szCs w:val="22"/>
        </w:rPr>
        <w:tab/>
        <w:t xml:space="preserve">De vereniging sluit een bedrijfsaansprakelijkheidsverzekering af ter dekking van het risico van de aansprakelijkheid van de vereniging en van de leden tijdens de uitvoering van verenigingsactiviteiten tegenover derden. </w:t>
      </w:r>
    </w:p>
    <w:p w14:paraId="7F1601AA" w14:textId="77777777" w:rsidR="004D1A7A" w:rsidRPr="004D1A7A" w:rsidRDefault="004D1A7A" w:rsidP="00D62A76">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3.</w:t>
      </w:r>
      <w:r w:rsidRPr="004D1A7A">
        <w:rPr>
          <w:rFonts w:ascii="Century Gothic" w:hAnsi="Century Gothic" w:cs="Arial"/>
          <w:szCs w:val="22"/>
        </w:rPr>
        <w:tab/>
        <w:t xml:space="preserve">Leden die voor de verenging zorgdragen voor het vervoer van andere leden naar uitwedstrijden of activiteiten van de vereniging buiten de eigen accommodatie, dragen zorg voor een aanvullende schade-inzittenden verzekering. </w:t>
      </w:r>
    </w:p>
    <w:p w14:paraId="7F1601AB" w14:textId="77777777" w:rsidR="004D1A7A" w:rsidRPr="004D1A7A" w:rsidRDefault="004D1A7A" w:rsidP="00D62A76">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4.</w:t>
      </w:r>
      <w:r w:rsidRPr="004D1A7A">
        <w:rPr>
          <w:rFonts w:ascii="Century Gothic" w:hAnsi="Century Gothic" w:cs="Arial"/>
          <w:szCs w:val="22"/>
        </w:rPr>
        <w:tab/>
        <w:t xml:space="preserve">Voor de kosten die gepaard gaan met de afdoening van strafzaken e.d. door de </w:t>
      </w:r>
      <w:r w:rsidR="00D62A76">
        <w:rPr>
          <w:rFonts w:ascii="Century Gothic" w:hAnsi="Century Gothic" w:cs="Arial"/>
          <w:szCs w:val="22"/>
        </w:rPr>
        <w:t>KNGU</w:t>
      </w:r>
      <w:r w:rsidRPr="004D1A7A">
        <w:rPr>
          <w:rFonts w:ascii="Century Gothic" w:hAnsi="Century Gothic" w:cs="Arial"/>
          <w:szCs w:val="22"/>
        </w:rPr>
        <w:t xml:space="preserve"> kunnen de leden niet aansprakelijk worden gesteld.</w:t>
      </w:r>
    </w:p>
    <w:p w14:paraId="7F1601AC" w14:textId="77777777" w:rsidR="004D1A7A" w:rsidRPr="004D1A7A" w:rsidRDefault="004D1A7A"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AD" w14:textId="77777777" w:rsidR="004D1A7A" w:rsidRPr="00D62A76" w:rsidRDefault="004D1A7A" w:rsidP="004D1A7A">
      <w:pPr>
        <w:tabs>
          <w:tab w:val="left" w:pos="-720"/>
          <w:tab w:val="left" w:pos="0"/>
          <w:tab w:val="left" w:pos="562"/>
          <w:tab w:val="left" w:pos="1124"/>
          <w:tab w:val="left" w:pos="6740"/>
          <w:tab w:val="left" w:pos="7200"/>
        </w:tabs>
        <w:suppressAutoHyphens/>
        <w:spacing w:line="237" w:lineRule="exact"/>
        <w:rPr>
          <w:rFonts w:ascii="Century Gothic" w:hAnsi="Century Gothic" w:cs="Arial"/>
          <w:b/>
          <w:bCs/>
          <w:szCs w:val="22"/>
        </w:rPr>
      </w:pPr>
      <w:r w:rsidRPr="00D62A76">
        <w:rPr>
          <w:rFonts w:ascii="Century Gothic" w:hAnsi="Century Gothic" w:cs="Arial"/>
          <w:b/>
          <w:bCs/>
          <w:szCs w:val="22"/>
        </w:rPr>
        <w:t xml:space="preserve">Artikel </w:t>
      </w:r>
      <w:r w:rsidR="00D62A76" w:rsidRPr="00D62A76">
        <w:rPr>
          <w:rFonts w:ascii="Century Gothic" w:hAnsi="Century Gothic" w:cs="Arial"/>
          <w:b/>
          <w:bCs/>
          <w:szCs w:val="22"/>
        </w:rPr>
        <w:t xml:space="preserve">26. </w:t>
      </w:r>
      <w:r w:rsidRPr="00D62A76">
        <w:rPr>
          <w:rFonts w:ascii="Century Gothic" w:hAnsi="Century Gothic" w:cs="Arial"/>
          <w:b/>
          <w:bCs/>
          <w:szCs w:val="22"/>
        </w:rPr>
        <w:t>Kostenvergoedingen</w:t>
      </w:r>
    </w:p>
    <w:p w14:paraId="7F1601AE" w14:textId="77777777" w:rsidR="004D1A7A" w:rsidRPr="004D1A7A" w:rsidRDefault="004D1A7A" w:rsidP="00D62A76">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1.</w:t>
      </w:r>
      <w:r w:rsidRPr="004D1A7A">
        <w:rPr>
          <w:rFonts w:ascii="Century Gothic" w:hAnsi="Century Gothic" w:cs="Arial"/>
          <w:szCs w:val="22"/>
        </w:rPr>
        <w:tab/>
        <w:t xml:space="preserve">Het bestuur is bevoegd om bestuursleden, commissieleden en/of overige vrijwilligers een vrijwilligersvergoeding toe te kennen tot ten hoogste het maximale belastingvrije bedrag zoals door de belastingdienst is bepaald (2023: € </w:t>
      </w:r>
      <w:proofErr w:type="gramStart"/>
      <w:r w:rsidRPr="004D1A7A">
        <w:rPr>
          <w:rFonts w:ascii="Century Gothic" w:hAnsi="Century Gothic" w:cs="Arial"/>
          <w:szCs w:val="22"/>
        </w:rPr>
        <w:t>1.900,-</w:t>
      </w:r>
      <w:proofErr w:type="gramEnd"/>
      <w:r w:rsidRPr="004D1A7A">
        <w:rPr>
          <w:rFonts w:ascii="Century Gothic" w:hAnsi="Century Gothic" w:cs="Arial"/>
          <w:szCs w:val="22"/>
        </w:rPr>
        <w:t>/jaar)</w:t>
      </w:r>
    </w:p>
    <w:p w14:paraId="7F1601AF" w14:textId="77777777" w:rsidR="004D1A7A" w:rsidRDefault="004D1A7A" w:rsidP="00D62A76">
      <w:pPr>
        <w:tabs>
          <w:tab w:val="left" w:pos="-720"/>
          <w:tab w:val="left" w:pos="0"/>
          <w:tab w:val="left" w:pos="562"/>
          <w:tab w:val="left" w:pos="1124"/>
          <w:tab w:val="left" w:pos="6740"/>
          <w:tab w:val="left" w:pos="7200"/>
        </w:tabs>
        <w:suppressAutoHyphens/>
        <w:spacing w:line="237" w:lineRule="exact"/>
        <w:ind w:left="562" w:hanging="562"/>
        <w:rPr>
          <w:rFonts w:ascii="Century Gothic" w:hAnsi="Century Gothic" w:cs="Arial"/>
          <w:szCs w:val="22"/>
        </w:rPr>
      </w:pPr>
      <w:r w:rsidRPr="004D1A7A">
        <w:rPr>
          <w:rFonts w:ascii="Century Gothic" w:hAnsi="Century Gothic" w:cs="Arial"/>
          <w:szCs w:val="22"/>
        </w:rPr>
        <w:t>2.</w:t>
      </w:r>
      <w:r w:rsidRPr="004D1A7A">
        <w:rPr>
          <w:rFonts w:ascii="Century Gothic" w:hAnsi="Century Gothic" w:cs="Arial"/>
          <w:szCs w:val="22"/>
        </w:rPr>
        <w:tab/>
        <w:t xml:space="preserve">Het bestuur is bevoegd om aan de leden die in wedstrijden uitkomen of aan trainingen deelnemen de noodzakelijk gemaakte kosten van vervoer en verblijf te vergoeden, zulks volgens jaarlijks door de </w:t>
      </w:r>
      <w:r w:rsidR="00D62A76">
        <w:rPr>
          <w:rFonts w:ascii="Century Gothic" w:hAnsi="Century Gothic" w:cs="Arial"/>
          <w:szCs w:val="22"/>
        </w:rPr>
        <w:t>KNGU</w:t>
      </w:r>
      <w:r w:rsidRPr="004D1A7A">
        <w:rPr>
          <w:rFonts w:ascii="Century Gothic" w:hAnsi="Century Gothic" w:cs="Arial"/>
          <w:szCs w:val="22"/>
        </w:rPr>
        <w:t xml:space="preserve"> vast te stellen normen en voorwaarden.</w:t>
      </w:r>
    </w:p>
    <w:p w14:paraId="7F1601B0" w14:textId="77777777" w:rsidR="004D1A7A" w:rsidRDefault="004D1A7A">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B1" w14:textId="77777777" w:rsidR="00363C49" w:rsidRPr="001D5967" w:rsidRDefault="00363C49">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B2" w14:textId="77777777" w:rsidR="000E03A4" w:rsidRPr="001D5967" w:rsidRDefault="000E03A4">
      <w:pPr>
        <w:tabs>
          <w:tab w:val="left" w:pos="-720"/>
          <w:tab w:val="left" w:pos="0"/>
          <w:tab w:val="left" w:pos="562"/>
          <w:tab w:val="left" w:pos="1124"/>
          <w:tab w:val="left" w:pos="6740"/>
          <w:tab w:val="left" w:pos="7200"/>
        </w:tabs>
        <w:suppressAutoHyphens/>
        <w:spacing w:line="237" w:lineRule="exact"/>
        <w:outlineLvl w:val="0"/>
        <w:rPr>
          <w:rFonts w:ascii="Century Gothic" w:hAnsi="Century Gothic" w:cs="Arial"/>
          <w:b/>
          <w:szCs w:val="22"/>
        </w:rPr>
      </w:pPr>
      <w:bookmarkStart w:id="62" w:name="_Toc290364423"/>
      <w:bookmarkStart w:id="63" w:name="_Toc305063616"/>
      <w:bookmarkStart w:id="64" w:name="_Toc305063923"/>
      <w:r w:rsidRPr="001D5967">
        <w:rPr>
          <w:rFonts w:ascii="Century Gothic" w:hAnsi="Century Gothic" w:cs="Arial"/>
          <w:b/>
          <w:szCs w:val="22"/>
        </w:rPr>
        <w:t>Artikel 2</w:t>
      </w:r>
      <w:r w:rsidR="00D62A76">
        <w:rPr>
          <w:rFonts w:ascii="Century Gothic" w:hAnsi="Century Gothic" w:cs="Arial"/>
          <w:b/>
          <w:szCs w:val="22"/>
        </w:rPr>
        <w:t>7</w:t>
      </w:r>
      <w:r w:rsidRPr="001D5967">
        <w:rPr>
          <w:rFonts w:ascii="Century Gothic" w:hAnsi="Century Gothic" w:cs="Arial"/>
          <w:b/>
          <w:szCs w:val="22"/>
        </w:rPr>
        <w:t>. Wijziging van het huishoudelijk reglement</w:t>
      </w:r>
      <w:bookmarkEnd w:id="62"/>
      <w:bookmarkEnd w:id="63"/>
      <w:bookmarkEnd w:id="64"/>
    </w:p>
    <w:p w14:paraId="7F1601B3"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B4"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 xml:space="preserve">Dit reglement kan alleen worden gewijzigd door een besluit van de algemene vergadering, genomen met een meerderheid van ten minste twee derde van de uitgebrachte geldige </w:t>
      </w:r>
      <w:r w:rsidR="00E36B16">
        <w:rPr>
          <w:rFonts w:ascii="Century Gothic" w:hAnsi="Century Gothic" w:cs="Arial"/>
          <w:szCs w:val="22"/>
        </w:rPr>
        <w:t xml:space="preserve">(elektronische) </w:t>
      </w:r>
      <w:r w:rsidRPr="001D5967">
        <w:rPr>
          <w:rFonts w:ascii="Century Gothic" w:hAnsi="Century Gothic" w:cs="Arial"/>
          <w:szCs w:val="22"/>
        </w:rPr>
        <w:t>stemmen.</w:t>
      </w:r>
    </w:p>
    <w:p w14:paraId="7F1601B5"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Een voorstel tot wijziging van dit reglement moet ten minste drie weken voor de datum van de algemene vergadering op de gebruikelijke wijze aan de leden zijn bekendgemaakt.</w:t>
      </w:r>
    </w:p>
    <w:p w14:paraId="7F1601B6" w14:textId="77777777" w:rsidR="000E03A4"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r w:rsidRPr="001D5967">
        <w:rPr>
          <w:rFonts w:ascii="Century Gothic" w:hAnsi="Century Gothic" w:cs="Arial"/>
          <w:szCs w:val="22"/>
        </w:rPr>
        <w:t>Dit reglement en/of wijzigingen treden in werking met ingang van de dag, volgend op die waarin de algemene vergadering het besluit daartoe heeft genomen.</w:t>
      </w:r>
    </w:p>
    <w:p w14:paraId="7F1601B7" w14:textId="77777777" w:rsidR="001D5967" w:rsidRPr="001D5967" w:rsidRDefault="001D5967">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B8" w14:textId="77777777" w:rsidR="000E03A4" w:rsidRPr="001D5967" w:rsidRDefault="000E03A4">
      <w:pPr>
        <w:tabs>
          <w:tab w:val="left" w:pos="-720"/>
          <w:tab w:val="left" w:pos="0"/>
          <w:tab w:val="left" w:pos="562"/>
          <w:tab w:val="left" w:pos="1124"/>
          <w:tab w:val="left" w:pos="6740"/>
          <w:tab w:val="left" w:pos="7200"/>
        </w:tabs>
        <w:suppressAutoHyphens/>
        <w:spacing w:line="237" w:lineRule="exact"/>
        <w:rPr>
          <w:rFonts w:ascii="Century Gothic" w:hAnsi="Century Gothic" w:cs="Arial"/>
          <w:szCs w:val="22"/>
        </w:rPr>
      </w:pPr>
    </w:p>
    <w:p w14:paraId="7F1601B9" w14:textId="77777777" w:rsidR="000E03A4" w:rsidRPr="001D5967" w:rsidRDefault="000E03A4" w:rsidP="00D41241">
      <w:pPr>
        <w:rPr>
          <w:rFonts w:ascii="Century Gothic" w:hAnsi="Century Gothic"/>
          <w:szCs w:val="22"/>
        </w:rPr>
      </w:pPr>
      <w:r w:rsidRPr="001D5967">
        <w:rPr>
          <w:rFonts w:ascii="Century Gothic" w:hAnsi="Century Gothic"/>
          <w:szCs w:val="22"/>
        </w:rPr>
        <w:t>Aldus vastgesteld in de algemene vergadering van .........................</w:t>
      </w:r>
    </w:p>
    <w:p w14:paraId="7F1601BA" w14:textId="77777777" w:rsidR="000E03A4" w:rsidRPr="001D5967" w:rsidRDefault="000E03A4" w:rsidP="00D41241">
      <w:pPr>
        <w:rPr>
          <w:rFonts w:ascii="Century Gothic" w:hAnsi="Century Gothic"/>
          <w:szCs w:val="22"/>
        </w:rPr>
      </w:pPr>
    </w:p>
    <w:p w14:paraId="7F1601BB" w14:textId="77777777" w:rsidR="000E03A4" w:rsidRPr="001D5967" w:rsidRDefault="000E03A4" w:rsidP="00D41241">
      <w:pPr>
        <w:rPr>
          <w:rFonts w:ascii="Century Gothic" w:hAnsi="Century Gothic"/>
          <w:szCs w:val="22"/>
        </w:rPr>
      </w:pPr>
      <w:r w:rsidRPr="001D5967">
        <w:rPr>
          <w:rFonts w:ascii="Century Gothic" w:hAnsi="Century Gothic"/>
          <w:szCs w:val="22"/>
        </w:rPr>
        <w:t>Het bestuur:</w:t>
      </w:r>
    </w:p>
    <w:p w14:paraId="7F1601BC" w14:textId="77777777" w:rsidR="000E03A4" w:rsidRPr="001D5967" w:rsidRDefault="000E03A4" w:rsidP="00D41241">
      <w:pPr>
        <w:rPr>
          <w:rFonts w:ascii="Century Gothic" w:hAnsi="Century Gothic"/>
          <w:szCs w:val="22"/>
        </w:rPr>
      </w:pPr>
    </w:p>
    <w:p w14:paraId="7F1601BD" w14:textId="77777777" w:rsidR="000E03A4" w:rsidRPr="001D5967" w:rsidRDefault="000E03A4" w:rsidP="00D41241">
      <w:pPr>
        <w:rPr>
          <w:rFonts w:ascii="Century Gothic" w:hAnsi="Century Gothic"/>
          <w:szCs w:val="22"/>
        </w:rPr>
      </w:pPr>
      <w:r w:rsidRPr="001D5967">
        <w:rPr>
          <w:rFonts w:ascii="Century Gothic" w:hAnsi="Century Gothic"/>
          <w:szCs w:val="22"/>
        </w:rPr>
        <w:t>......................................, voorzitter</w:t>
      </w:r>
    </w:p>
    <w:p w14:paraId="7F1601BE" w14:textId="77777777" w:rsidR="000E03A4" w:rsidRPr="001D5967" w:rsidRDefault="000E03A4" w:rsidP="00D41241">
      <w:pPr>
        <w:rPr>
          <w:rFonts w:ascii="Century Gothic" w:hAnsi="Century Gothic"/>
          <w:szCs w:val="22"/>
        </w:rPr>
      </w:pPr>
    </w:p>
    <w:p w14:paraId="7F1601BF" w14:textId="77777777" w:rsidR="000E03A4" w:rsidRPr="001D5967" w:rsidRDefault="000E03A4" w:rsidP="00D41241">
      <w:pPr>
        <w:rPr>
          <w:rFonts w:ascii="Century Gothic" w:hAnsi="Century Gothic"/>
          <w:szCs w:val="22"/>
        </w:rPr>
      </w:pPr>
    </w:p>
    <w:p w14:paraId="7F1601C0" w14:textId="77777777" w:rsidR="000E03A4" w:rsidRPr="001D5967" w:rsidRDefault="000E03A4" w:rsidP="00D41241">
      <w:pPr>
        <w:rPr>
          <w:rFonts w:ascii="Century Gothic" w:hAnsi="Century Gothic"/>
          <w:szCs w:val="22"/>
        </w:rPr>
      </w:pPr>
      <w:r w:rsidRPr="001D5967">
        <w:rPr>
          <w:rFonts w:ascii="Century Gothic" w:hAnsi="Century Gothic"/>
          <w:szCs w:val="22"/>
        </w:rPr>
        <w:t>......................................, secretaris</w:t>
      </w:r>
    </w:p>
    <w:p w14:paraId="7F1601C1" w14:textId="77777777" w:rsidR="000E03A4" w:rsidRPr="001D5967" w:rsidRDefault="000E03A4" w:rsidP="00D41241">
      <w:pPr>
        <w:rPr>
          <w:rFonts w:ascii="Century Gothic" w:hAnsi="Century Gothic"/>
          <w:szCs w:val="22"/>
        </w:rPr>
      </w:pPr>
    </w:p>
    <w:p w14:paraId="7F1601C2" w14:textId="77777777" w:rsidR="000E03A4" w:rsidRPr="001D5967" w:rsidRDefault="000E03A4" w:rsidP="00D41241">
      <w:pPr>
        <w:rPr>
          <w:rFonts w:ascii="Century Gothic" w:hAnsi="Century Gothic"/>
          <w:szCs w:val="22"/>
        </w:rPr>
      </w:pPr>
    </w:p>
    <w:p w14:paraId="7F1601C3" w14:textId="77777777" w:rsidR="000E03A4" w:rsidRPr="001D5967" w:rsidRDefault="000E03A4" w:rsidP="00D41241">
      <w:pPr>
        <w:rPr>
          <w:rFonts w:ascii="Century Gothic" w:hAnsi="Century Gothic"/>
          <w:szCs w:val="22"/>
        </w:rPr>
      </w:pPr>
      <w:r w:rsidRPr="001D5967">
        <w:rPr>
          <w:rFonts w:ascii="Century Gothic" w:hAnsi="Century Gothic"/>
          <w:szCs w:val="22"/>
        </w:rPr>
        <w:t>......................................, penningmeester</w:t>
      </w:r>
    </w:p>
    <w:sectPr w:rsidR="000E03A4" w:rsidRPr="001D5967" w:rsidSect="001D5967">
      <w:headerReference w:type="default" r:id="rId11"/>
      <w:footerReference w:type="default" r:id="rId12"/>
      <w:footerReference w:type="first" r:id="rId13"/>
      <w:endnotePr>
        <w:numFmt w:val="decimal"/>
      </w:endnotePr>
      <w:pgSz w:w="11906" w:h="16838" w:code="9"/>
      <w:pgMar w:top="1134" w:right="964" w:bottom="720" w:left="1134" w:header="1140" w:footer="720" w:gutter="0"/>
      <w:pgNumType w:start="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01C6" w14:textId="77777777" w:rsidR="004109DE" w:rsidRDefault="004109DE">
      <w:pPr>
        <w:widowControl/>
        <w:spacing w:line="20" w:lineRule="exact"/>
      </w:pPr>
    </w:p>
  </w:endnote>
  <w:endnote w:type="continuationSeparator" w:id="0">
    <w:p w14:paraId="7F1601C7" w14:textId="77777777" w:rsidR="004109DE" w:rsidRDefault="004109DE">
      <w:r>
        <w:t xml:space="preserve"> </w:t>
      </w:r>
    </w:p>
  </w:endnote>
  <w:endnote w:type="continuationNotice" w:id="1">
    <w:p w14:paraId="7F1601C8" w14:textId="77777777" w:rsidR="004109DE" w:rsidRDefault="004109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wiss742SWC">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01CB" w14:textId="77777777" w:rsidR="0000211F" w:rsidRPr="001D5967" w:rsidRDefault="0000211F">
    <w:pPr>
      <w:pBdr>
        <w:bottom w:val="single" w:sz="6" w:space="1" w:color="auto"/>
      </w:pBdr>
      <w:tabs>
        <w:tab w:val="left" w:pos="-1440"/>
        <w:tab w:val="left" w:pos="-720"/>
        <w:tab w:val="decimal" w:pos="4962"/>
        <w:tab w:val="right" w:pos="9781"/>
      </w:tabs>
      <w:suppressAutoHyphens/>
      <w:rPr>
        <w:rFonts w:ascii="Century Gothic" w:hAnsi="Century Gothic"/>
        <w:sz w:val="10"/>
      </w:rPr>
    </w:pPr>
  </w:p>
  <w:p w14:paraId="7F1601CC" w14:textId="77777777" w:rsidR="0000211F" w:rsidRPr="001D5967" w:rsidRDefault="0000211F">
    <w:pPr>
      <w:tabs>
        <w:tab w:val="left" w:pos="-1440"/>
        <w:tab w:val="left" w:pos="-720"/>
        <w:tab w:val="decimal" w:pos="4962"/>
        <w:tab w:val="right" w:pos="9781"/>
      </w:tabs>
      <w:suppressAutoHyphens/>
      <w:rPr>
        <w:rFonts w:ascii="Century Gothic" w:hAnsi="Century Gothic"/>
        <w:sz w:val="10"/>
      </w:rPr>
    </w:pPr>
  </w:p>
  <w:p w14:paraId="7F1601CD" w14:textId="7D5C8E03" w:rsidR="0000211F" w:rsidRPr="001D5967" w:rsidRDefault="001D5967">
    <w:pPr>
      <w:tabs>
        <w:tab w:val="left" w:pos="-1440"/>
        <w:tab w:val="left" w:pos="-720"/>
        <w:tab w:val="decimal" w:pos="4962"/>
        <w:tab w:val="right" w:pos="9781"/>
      </w:tabs>
      <w:suppressAutoHyphens/>
      <w:rPr>
        <w:rFonts w:ascii="Century Gothic" w:hAnsi="Century Gothic" w:cs="Arial"/>
      </w:rPr>
    </w:pPr>
    <w:r w:rsidRPr="001D5967">
      <w:rPr>
        <w:rFonts w:ascii="Century Gothic" w:hAnsi="Century Gothic" w:cs="Arial"/>
        <w:sz w:val="20"/>
      </w:rPr>
      <w:t xml:space="preserve">KNGU </w:t>
    </w:r>
    <w:r w:rsidR="0000211F" w:rsidRPr="001D5967">
      <w:rPr>
        <w:rFonts w:ascii="Century Gothic" w:hAnsi="Century Gothic" w:cs="Arial"/>
        <w:sz w:val="20"/>
      </w:rPr>
      <w:t>MODEL HUISHOUDELIJK REGLEMENT</w:t>
    </w:r>
    <w:r w:rsidR="0000211F" w:rsidRPr="001D5967">
      <w:rPr>
        <w:rFonts w:ascii="Century Gothic" w:hAnsi="Century Gothic" w:cs="Arial"/>
        <w:sz w:val="20"/>
      </w:rPr>
      <w:tab/>
    </w:r>
    <w:r w:rsidR="0000211F" w:rsidRPr="001D5967">
      <w:rPr>
        <w:rFonts w:ascii="Century Gothic" w:hAnsi="Century Gothic" w:cs="Arial"/>
        <w:sz w:val="20"/>
      </w:rPr>
      <w:tab/>
    </w:r>
    <w:r w:rsidRPr="001D5967">
      <w:rPr>
        <w:rFonts w:ascii="Century Gothic" w:hAnsi="Century Gothic" w:cs="Arial"/>
        <w:sz w:val="20"/>
      </w:rPr>
      <w:t>202</w:t>
    </w:r>
    <w:r w:rsidR="00117DFA">
      <w:rPr>
        <w:rFonts w:ascii="Century Gothic" w:hAnsi="Century Gothic" w:cs="Arial"/>
        <w:sz w:val="20"/>
      </w:rPr>
      <w:t>4</w:t>
    </w:r>
    <w:r w:rsidR="0000211F" w:rsidRPr="001D5967">
      <w:rPr>
        <w:rFonts w:ascii="Century Gothic" w:hAnsi="Century Gothic" w:cs="Arial"/>
        <w:sz w:val="20"/>
      </w:rPr>
      <w:br/>
      <w:t>VOOR VERENIGINGEN</w:t>
    </w:r>
    <w:r w:rsidR="0000211F" w:rsidRPr="001D5967">
      <w:rPr>
        <w:rFonts w:ascii="Century Gothic" w:hAnsi="Century Gothic" w:cs="Arial"/>
        <w:sz w:val="20"/>
      </w:rPr>
      <w:tab/>
    </w:r>
    <w:r w:rsidR="0000211F" w:rsidRPr="001D5967">
      <w:rPr>
        <w:rStyle w:val="Paginanummer"/>
        <w:rFonts w:ascii="Century Gothic" w:hAnsi="Century Gothic"/>
        <w:sz w:val="20"/>
      </w:rPr>
      <w:fldChar w:fldCharType="begin"/>
    </w:r>
    <w:r w:rsidR="0000211F" w:rsidRPr="001D5967">
      <w:rPr>
        <w:rStyle w:val="Paginanummer"/>
        <w:rFonts w:ascii="Century Gothic" w:hAnsi="Century Gothic"/>
        <w:sz w:val="20"/>
      </w:rPr>
      <w:instrText xml:space="preserve"> PAGE </w:instrText>
    </w:r>
    <w:r w:rsidR="0000211F" w:rsidRPr="001D5967">
      <w:rPr>
        <w:rStyle w:val="Paginanummer"/>
        <w:rFonts w:ascii="Century Gothic" w:hAnsi="Century Gothic"/>
        <w:sz w:val="20"/>
      </w:rPr>
      <w:fldChar w:fldCharType="separate"/>
    </w:r>
    <w:r w:rsidR="00C15F1F" w:rsidRPr="001D5967">
      <w:rPr>
        <w:rStyle w:val="Paginanummer"/>
        <w:rFonts w:ascii="Century Gothic" w:hAnsi="Century Gothic"/>
        <w:noProof/>
        <w:sz w:val="20"/>
      </w:rPr>
      <w:t>7</w:t>
    </w:r>
    <w:r w:rsidR="0000211F" w:rsidRPr="001D5967">
      <w:rPr>
        <w:rStyle w:val="Paginanummer"/>
        <w:rFonts w:ascii="Century Gothic" w:hAnsi="Century Gothic"/>
        <w:sz w:val="20"/>
      </w:rPr>
      <w:fldChar w:fldCharType="end"/>
    </w:r>
    <w:r w:rsidR="0000211F" w:rsidRPr="001D5967">
      <w:rPr>
        <w:rFonts w:ascii="Century Gothic" w:hAnsi="Century Gothic"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01CE" w14:textId="77777777" w:rsidR="0000211F" w:rsidRDefault="0000211F" w:rsidP="00CC0068">
    <w:pPr>
      <w:pBdr>
        <w:bottom w:val="single" w:sz="6" w:space="1" w:color="auto"/>
      </w:pBdr>
      <w:tabs>
        <w:tab w:val="left" w:pos="-1440"/>
        <w:tab w:val="left" w:pos="-720"/>
        <w:tab w:val="decimal" w:pos="4962"/>
        <w:tab w:val="right" w:pos="9781"/>
      </w:tabs>
      <w:suppressAutoHyphens/>
      <w:rPr>
        <w:sz w:val="10"/>
      </w:rPr>
    </w:pPr>
  </w:p>
  <w:p w14:paraId="7F1601CF" w14:textId="77777777" w:rsidR="0000211F" w:rsidRDefault="0000211F" w:rsidP="00CC0068">
    <w:pPr>
      <w:tabs>
        <w:tab w:val="left" w:pos="-1440"/>
        <w:tab w:val="left" w:pos="-720"/>
        <w:tab w:val="decimal" w:pos="4962"/>
        <w:tab w:val="right" w:pos="9781"/>
      </w:tabs>
      <w:suppressAutoHyphens/>
      <w:rPr>
        <w:sz w:val="10"/>
      </w:rPr>
    </w:pPr>
  </w:p>
  <w:p w14:paraId="7F1601D0" w14:textId="77777777" w:rsidR="0000211F" w:rsidRPr="001D5967" w:rsidRDefault="00F426EA">
    <w:pPr>
      <w:tabs>
        <w:tab w:val="left" w:pos="-1440"/>
        <w:tab w:val="left" w:pos="-720"/>
        <w:tab w:val="decimal" w:pos="4962"/>
        <w:tab w:val="right" w:pos="9781"/>
      </w:tabs>
      <w:suppressAutoHyphens/>
      <w:rPr>
        <w:rFonts w:ascii="Century Gothic" w:hAnsi="Century Gothic" w:cs="Arial"/>
        <w:sz w:val="18"/>
        <w:szCs w:val="18"/>
      </w:rPr>
    </w:pPr>
    <w:r w:rsidRPr="001D5967">
      <w:rPr>
        <w:rFonts w:ascii="Century Gothic" w:hAnsi="Century Gothic" w:cs="Arial"/>
        <w:sz w:val="18"/>
        <w:szCs w:val="18"/>
      </w:rPr>
      <w:t xml:space="preserve">KNGU </w:t>
    </w:r>
    <w:r w:rsidR="0000211F" w:rsidRPr="001D5967">
      <w:rPr>
        <w:rFonts w:ascii="Century Gothic" w:hAnsi="Century Gothic" w:cs="Arial"/>
        <w:sz w:val="18"/>
        <w:szCs w:val="18"/>
      </w:rPr>
      <w:t>MODEL HUISHOUDELIJK REGLEMENT</w:t>
    </w:r>
    <w:r w:rsidR="0000211F" w:rsidRPr="001D5967">
      <w:rPr>
        <w:rFonts w:ascii="Century Gothic" w:hAnsi="Century Gothic" w:cs="Arial"/>
        <w:sz w:val="18"/>
        <w:szCs w:val="18"/>
      </w:rPr>
      <w:tab/>
    </w:r>
    <w:r w:rsidR="0000211F" w:rsidRPr="001D5967">
      <w:rPr>
        <w:rFonts w:ascii="Century Gothic" w:hAnsi="Century Gothic" w:cs="Arial"/>
        <w:sz w:val="18"/>
        <w:szCs w:val="18"/>
      </w:rPr>
      <w:tab/>
    </w:r>
    <w:r w:rsidR="005E046E" w:rsidRPr="001D5967">
      <w:rPr>
        <w:rFonts w:ascii="Century Gothic" w:hAnsi="Century Gothic" w:cs="Arial"/>
        <w:sz w:val="18"/>
        <w:szCs w:val="18"/>
      </w:rPr>
      <w:t>20</w:t>
    </w:r>
    <w:r w:rsidRPr="001D5967">
      <w:rPr>
        <w:rFonts w:ascii="Century Gothic" w:hAnsi="Century Gothic" w:cs="Arial"/>
        <w:sz w:val="18"/>
        <w:szCs w:val="18"/>
      </w:rPr>
      <w:t>21</w:t>
    </w:r>
  </w:p>
  <w:p w14:paraId="7F1601D1" w14:textId="77777777" w:rsidR="0000211F" w:rsidRPr="001D5967" w:rsidRDefault="0000211F">
    <w:pPr>
      <w:tabs>
        <w:tab w:val="left" w:pos="-1440"/>
        <w:tab w:val="left" w:pos="-720"/>
        <w:tab w:val="decimal" w:pos="4962"/>
        <w:tab w:val="right" w:pos="9781"/>
      </w:tabs>
      <w:suppressAutoHyphens/>
      <w:rPr>
        <w:rFonts w:ascii="Century Gothic" w:hAnsi="Century Gothic" w:cs="Arial"/>
        <w:sz w:val="18"/>
        <w:szCs w:val="18"/>
      </w:rPr>
    </w:pPr>
    <w:r w:rsidRPr="001D5967">
      <w:rPr>
        <w:rFonts w:ascii="Century Gothic" w:hAnsi="Century Gothic" w:cs="Arial"/>
        <w:sz w:val="18"/>
        <w:szCs w:val="18"/>
      </w:rPr>
      <w:t>VOOR VERENIGING</w:t>
    </w:r>
    <w:r w:rsidRPr="001D5967">
      <w:rPr>
        <w:rFonts w:ascii="Century Gothic" w:hAnsi="Century Gothic" w:cs="Arial"/>
        <w:sz w:val="18"/>
        <w:szCs w:val="18"/>
      </w:rPr>
      <w:tab/>
    </w:r>
    <w:r w:rsidRPr="001D5967">
      <w:rPr>
        <w:rFonts w:ascii="Century Gothic" w:hAnsi="Century Gothic" w:cs="Arial"/>
        <w:sz w:val="18"/>
        <w:szCs w:val="18"/>
      </w:rPr>
      <w:tab/>
    </w:r>
  </w:p>
  <w:p w14:paraId="7F1601D2" w14:textId="77777777" w:rsidR="0000211F" w:rsidRDefault="000021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01C4" w14:textId="77777777" w:rsidR="004109DE" w:rsidRDefault="004109DE">
      <w:r>
        <w:separator/>
      </w:r>
    </w:p>
  </w:footnote>
  <w:footnote w:type="continuationSeparator" w:id="0">
    <w:p w14:paraId="7F1601C5" w14:textId="77777777" w:rsidR="004109DE" w:rsidRDefault="00410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01C9" w14:textId="77777777" w:rsidR="0000211F" w:rsidRPr="001D5967" w:rsidRDefault="0000211F">
    <w:pPr>
      <w:pStyle w:val="Koptekst"/>
      <w:pBdr>
        <w:bottom w:val="single" w:sz="6" w:space="1" w:color="auto"/>
      </w:pBdr>
      <w:rPr>
        <w:rFonts w:ascii="Century Gothic" w:hAnsi="Century Gothic" w:cs="Arial"/>
        <w:sz w:val="24"/>
      </w:rPr>
    </w:pPr>
    <w:r w:rsidRPr="001D5967">
      <w:rPr>
        <w:rFonts w:ascii="Century Gothic" w:hAnsi="Century Gothic" w:cs="Arial"/>
        <w:sz w:val="24"/>
      </w:rPr>
      <w:t>MODEL HUISHOUDELIJK REGLEMENT VOOR VERENIGINGEN</w:t>
    </w:r>
    <w:r w:rsidR="001D5967">
      <w:rPr>
        <w:rFonts w:ascii="Century Gothic" w:hAnsi="Century Gothic" w:cs="Arial"/>
        <w:sz w:val="24"/>
      </w:rPr>
      <w:t xml:space="preserve"> - 202</w:t>
    </w:r>
    <w:r w:rsidR="00AC5C5D">
      <w:rPr>
        <w:rFonts w:ascii="Century Gothic" w:hAnsi="Century Gothic" w:cs="Arial"/>
        <w:sz w:val="24"/>
      </w:rPr>
      <w:t>4</w:t>
    </w:r>
  </w:p>
  <w:p w14:paraId="7F1601CA" w14:textId="77777777" w:rsidR="0000211F" w:rsidRDefault="0000211F">
    <w:pPr>
      <w:pStyle w:val="Koptekst"/>
      <w:rPr>
        <w:rFonts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3982"/>
    <w:multiLevelType w:val="hybridMultilevel"/>
    <w:tmpl w:val="BCE2E4DA"/>
    <w:lvl w:ilvl="0" w:tplc="DE3C3A06">
      <w:start w:val="1"/>
      <w:numFmt w:val="lowerLetter"/>
      <w:lvlText w:val="%1."/>
      <w:lvlJc w:val="left"/>
      <w:pPr>
        <w:tabs>
          <w:tab w:val="num" w:pos="1440"/>
        </w:tabs>
        <w:ind w:left="144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76A6C13"/>
    <w:multiLevelType w:val="hybridMultilevel"/>
    <w:tmpl w:val="41ACB036"/>
    <w:lvl w:ilvl="0" w:tplc="9932A0F0">
      <w:start w:val="1"/>
      <w:numFmt w:val="lowerLetter"/>
      <w:lvlText w:val="%1."/>
      <w:lvlJc w:val="left"/>
      <w:pPr>
        <w:tabs>
          <w:tab w:val="num" w:pos="1125"/>
        </w:tabs>
        <w:ind w:left="1125" w:hanging="570"/>
      </w:pPr>
      <w:rPr>
        <w:rFonts w:hint="default"/>
      </w:rPr>
    </w:lvl>
    <w:lvl w:ilvl="1" w:tplc="04130019" w:tentative="1">
      <w:start w:val="1"/>
      <w:numFmt w:val="lowerLetter"/>
      <w:lvlText w:val="%2."/>
      <w:lvlJc w:val="left"/>
      <w:pPr>
        <w:tabs>
          <w:tab w:val="num" w:pos="1635"/>
        </w:tabs>
        <w:ind w:left="1635" w:hanging="360"/>
      </w:pPr>
    </w:lvl>
    <w:lvl w:ilvl="2" w:tplc="0413001B" w:tentative="1">
      <w:start w:val="1"/>
      <w:numFmt w:val="lowerRoman"/>
      <w:lvlText w:val="%3."/>
      <w:lvlJc w:val="right"/>
      <w:pPr>
        <w:tabs>
          <w:tab w:val="num" w:pos="2355"/>
        </w:tabs>
        <w:ind w:left="2355" w:hanging="180"/>
      </w:pPr>
    </w:lvl>
    <w:lvl w:ilvl="3" w:tplc="0413000F" w:tentative="1">
      <w:start w:val="1"/>
      <w:numFmt w:val="decimal"/>
      <w:lvlText w:val="%4."/>
      <w:lvlJc w:val="left"/>
      <w:pPr>
        <w:tabs>
          <w:tab w:val="num" w:pos="3075"/>
        </w:tabs>
        <w:ind w:left="3075" w:hanging="360"/>
      </w:pPr>
    </w:lvl>
    <w:lvl w:ilvl="4" w:tplc="04130019" w:tentative="1">
      <w:start w:val="1"/>
      <w:numFmt w:val="lowerLetter"/>
      <w:lvlText w:val="%5."/>
      <w:lvlJc w:val="left"/>
      <w:pPr>
        <w:tabs>
          <w:tab w:val="num" w:pos="3795"/>
        </w:tabs>
        <w:ind w:left="3795" w:hanging="360"/>
      </w:pPr>
    </w:lvl>
    <w:lvl w:ilvl="5" w:tplc="0413001B" w:tentative="1">
      <w:start w:val="1"/>
      <w:numFmt w:val="lowerRoman"/>
      <w:lvlText w:val="%6."/>
      <w:lvlJc w:val="right"/>
      <w:pPr>
        <w:tabs>
          <w:tab w:val="num" w:pos="4515"/>
        </w:tabs>
        <w:ind w:left="4515" w:hanging="180"/>
      </w:pPr>
    </w:lvl>
    <w:lvl w:ilvl="6" w:tplc="0413000F" w:tentative="1">
      <w:start w:val="1"/>
      <w:numFmt w:val="decimal"/>
      <w:lvlText w:val="%7."/>
      <w:lvlJc w:val="left"/>
      <w:pPr>
        <w:tabs>
          <w:tab w:val="num" w:pos="5235"/>
        </w:tabs>
        <w:ind w:left="5235" w:hanging="360"/>
      </w:pPr>
    </w:lvl>
    <w:lvl w:ilvl="7" w:tplc="04130019" w:tentative="1">
      <w:start w:val="1"/>
      <w:numFmt w:val="lowerLetter"/>
      <w:lvlText w:val="%8."/>
      <w:lvlJc w:val="left"/>
      <w:pPr>
        <w:tabs>
          <w:tab w:val="num" w:pos="5955"/>
        </w:tabs>
        <w:ind w:left="5955" w:hanging="360"/>
      </w:pPr>
    </w:lvl>
    <w:lvl w:ilvl="8" w:tplc="0413001B" w:tentative="1">
      <w:start w:val="1"/>
      <w:numFmt w:val="lowerRoman"/>
      <w:lvlText w:val="%9."/>
      <w:lvlJc w:val="right"/>
      <w:pPr>
        <w:tabs>
          <w:tab w:val="num" w:pos="6675"/>
        </w:tabs>
        <w:ind w:left="6675" w:hanging="180"/>
      </w:pPr>
    </w:lvl>
  </w:abstractNum>
  <w:abstractNum w:abstractNumId="2" w15:restartNumberingAfterBreak="0">
    <w:nsid w:val="1D2E31B3"/>
    <w:multiLevelType w:val="singleLevel"/>
    <w:tmpl w:val="95E848DA"/>
    <w:lvl w:ilvl="0">
      <w:start w:val="5"/>
      <w:numFmt w:val="lowerLetter"/>
      <w:lvlText w:val="%1."/>
      <w:lvlJc w:val="left"/>
      <w:pPr>
        <w:tabs>
          <w:tab w:val="num" w:pos="1440"/>
        </w:tabs>
        <w:ind w:left="1440" w:hanging="720"/>
      </w:pPr>
      <w:rPr>
        <w:rFonts w:hint="default"/>
      </w:rPr>
    </w:lvl>
  </w:abstractNum>
  <w:abstractNum w:abstractNumId="3" w15:restartNumberingAfterBreak="0">
    <w:nsid w:val="26F95B0E"/>
    <w:multiLevelType w:val="hybridMultilevel"/>
    <w:tmpl w:val="C212AEB0"/>
    <w:lvl w:ilvl="0" w:tplc="9932A0F0">
      <w:start w:val="1"/>
      <w:numFmt w:val="lowerLetter"/>
      <w:lvlText w:val="%1."/>
      <w:lvlJc w:val="left"/>
      <w:pPr>
        <w:tabs>
          <w:tab w:val="num" w:pos="1125"/>
        </w:tabs>
        <w:ind w:left="1125" w:hanging="570"/>
      </w:pPr>
      <w:rPr>
        <w:rFonts w:hint="default"/>
      </w:rPr>
    </w:lvl>
    <w:lvl w:ilvl="1" w:tplc="04130019" w:tentative="1">
      <w:start w:val="1"/>
      <w:numFmt w:val="lowerLetter"/>
      <w:lvlText w:val="%2."/>
      <w:lvlJc w:val="left"/>
      <w:pPr>
        <w:tabs>
          <w:tab w:val="num" w:pos="1635"/>
        </w:tabs>
        <w:ind w:left="1635" w:hanging="360"/>
      </w:pPr>
    </w:lvl>
    <w:lvl w:ilvl="2" w:tplc="0413001B" w:tentative="1">
      <w:start w:val="1"/>
      <w:numFmt w:val="lowerRoman"/>
      <w:lvlText w:val="%3."/>
      <w:lvlJc w:val="right"/>
      <w:pPr>
        <w:tabs>
          <w:tab w:val="num" w:pos="2355"/>
        </w:tabs>
        <w:ind w:left="2355" w:hanging="180"/>
      </w:pPr>
    </w:lvl>
    <w:lvl w:ilvl="3" w:tplc="0413000F" w:tentative="1">
      <w:start w:val="1"/>
      <w:numFmt w:val="decimal"/>
      <w:lvlText w:val="%4."/>
      <w:lvlJc w:val="left"/>
      <w:pPr>
        <w:tabs>
          <w:tab w:val="num" w:pos="3075"/>
        </w:tabs>
        <w:ind w:left="3075" w:hanging="360"/>
      </w:pPr>
    </w:lvl>
    <w:lvl w:ilvl="4" w:tplc="04130019" w:tentative="1">
      <w:start w:val="1"/>
      <w:numFmt w:val="lowerLetter"/>
      <w:lvlText w:val="%5."/>
      <w:lvlJc w:val="left"/>
      <w:pPr>
        <w:tabs>
          <w:tab w:val="num" w:pos="3795"/>
        </w:tabs>
        <w:ind w:left="3795" w:hanging="360"/>
      </w:pPr>
    </w:lvl>
    <w:lvl w:ilvl="5" w:tplc="0413001B" w:tentative="1">
      <w:start w:val="1"/>
      <w:numFmt w:val="lowerRoman"/>
      <w:lvlText w:val="%6."/>
      <w:lvlJc w:val="right"/>
      <w:pPr>
        <w:tabs>
          <w:tab w:val="num" w:pos="4515"/>
        </w:tabs>
        <w:ind w:left="4515" w:hanging="180"/>
      </w:pPr>
    </w:lvl>
    <w:lvl w:ilvl="6" w:tplc="0413000F" w:tentative="1">
      <w:start w:val="1"/>
      <w:numFmt w:val="decimal"/>
      <w:lvlText w:val="%7."/>
      <w:lvlJc w:val="left"/>
      <w:pPr>
        <w:tabs>
          <w:tab w:val="num" w:pos="5235"/>
        </w:tabs>
        <w:ind w:left="5235" w:hanging="360"/>
      </w:pPr>
    </w:lvl>
    <w:lvl w:ilvl="7" w:tplc="04130019" w:tentative="1">
      <w:start w:val="1"/>
      <w:numFmt w:val="lowerLetter"/>
      <w:lvlText w:val="%8."/>
      <w:lvlJc w:val="left"/>
      <w:pPr>
        <w:tabs>
          <w:tab w:val="num" w:pos="5955"/>
        </w:tabs>
        <w:ind w:left="5955" w:hanging="360"/>
      </w:pPr>
    </w:lvl>
    <w:lvl w:ilvl="8" w:tplc="0413001B" w:tentative="1">
      <w:start w:val="1"/>
      <w:numFmt w:val="lowerRoman"/>
      <w:lvlText w:val="%9."/>
      <w:lvlJc w:val="right"/>
      <w:pPr>
        <w:tabs>
          <w:tab w:val="num" w:pos="6675"/>
        </w:tabs>
        <w:ind w:left="6675" w:hanging="180"/>
      </w:pPr>
    </w:lvl>
  </w:abstractNum>
  <w:abstractNum w:abstractNumId="4" w15:restartNumberingAfterBreak="0">
    <w:nsid w:val="2BCA0F5E"/>
    <w:multiLevelType w:val="hybridMultilevel"/>
    <w:tmpl w:val="20ACA82C"/>
    <w:lvl w:ilvl="0" w:tplc="DE3C3A06">
      <w:start w:val="1"/>
      <w:numFmt w:val="lowerLetter"/>
      <w:lvlText w:val="%1."/>
      <w:lvlJc w:val="left"/>
      <w:pPr>
        <w:tabs>
          <w:tab w:val="num" w:pos="1440"/>
        </w:tabs>
        <w:ind w:left="1440" w:hanging="72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 w15:restartNumberingAfterBreak="0">
    <w:nsid w:val="31C1639C"/>
    <w:multiLevelType w:val="hybridMultilevel"/>
    <w:tmpl w:val="8CFE977C"/>
    <w:lvl w:ilvl="0" w:tplc="DE3C3A06">
      <w:start w:val="1"/>
      <w:numFmt w:val="lowerLetter"/>
      <w:lvlText w:val="%1."/>
      <w:lvlJc w:val="left"/>
      <w:pPr>
        <w:tabs>
          <w:tab w:val="num" w:pos="1440"/>
        </w:tabs>
        <w:ind w:left="1440" w:hanging="72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6" w15:restartNumberingAfterBreak="0">
    <w:nsid w:val="325C31AF"/>
    <w:multiLevelType w:val="hybridMultilevel"/>
    <w:tmpl w:val="6C9274A0"/>
    <w:lvl w:ilvl="0" w:tplc="DE3C3A06">
      <w:start w:val="1"/>
      <w:numFmt w:val="lowerLetter"/>
      <w:lvlText w:val="%1."/>
      <w:lvlJc w:val="left"/>
      <w:pPr>
        <w:tabs>
          <w:tab w:val="num" w:pos="1440"/>
        </w:tabs>
        <w:ind w:left="144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1B50C82"/>
    <w:multiLevelType w:val="hybridMultilevel"/>
    <w:tmpl w:val="1AEAE052"/>
    <w:lvl w:ilvl="0" w:tplc="9932A0F0">
      <w:start w:val="1"/>
      <w:numFmt w:val="lowerLetter"/>
      <w:lvlText w:val="%1."/>
      <w:lvlJc w:val="left"/>
      <w:pPr>
        <w:tabs>
          <w:tab w:val="num" w:pos="1125"/>
        </w:tabs>
        <w:ind w:left="1125"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1BE4ACE"/>
    <w:multiLevelType w:val="hybridMultilevel"/>
    <w:tmpl w:val="EBCCA894"/>
    <w:lvl w:ilvl="0" w:tplc="9932A0F0">
      <w:start w:val="1"/>
      <w:numFmt w:val="lowerLetter"/>
      <w:lvlText w:val="%1."/>
      <w:lvlJc w:val="left"/>
      <w:pPr>
        <w:tabs>
          <w:tab w:val="num" w:pos="1125"/>
        </w:tabs>
        <w:ind w:left="1125"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2B67143"/>
    <w:multiLevelType w:val="hybridMultilevel"/>
    <w:tmpl w:val="DBE21C56"/>
    <w:lvl w:ilvl="0" w:tplc="9932A0F0">
      <w:start w:val="1"/>
      <w:numFmt w:val="lowerLetter"/>
      <w:lvlText w:val="%1."/>
      <w:lvlJc w:val="left"/>
      <w:pPr>
        <w:tabs>
          <w:tab w:val="num" w:pos="1125"/>
        </w:tabs>
        <w:ind w:left="1125"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36130D3"/>
    <w:multiLevelType w:val="singleLevel"/>
    <w:tmpl w:val="8F00598A"/>
    <w:lvl w:ilvl="0">
      <w:start w:val="2"/>
      <w:numFmt w:val="decimal"/>
      <w:lvlText w:val="%1."/>
      <w:lvlJc w:val="left"/>
      <w:pPr>
        <w:tabs>
          <w:tab w:val="num" w:pos="720"/>
        </w:tabs>
        <w:ind w:left="720" w:hanging="720"/>
      </w:pPr>
      <w:rPr>
        <w:rFonts w:hint="default"/>
      </w:rPr>
    </w:lvl>
  </w:abstractNum>
  <w:abstractNum w:abstractNumId="11" w15:restartNumberingAfterBreak="0">
    <w:nsid w:val="478D34AB"/>
    <w:multiLevelType w:val="hybridMultilevel"/>
    <w:tmpl w:val="AB8A40D0"/>
    <w:lvl w:ilvl="0" w:tplc="DE3C3A06">
      <w:start w:val="1"/>
      <w:numFmt w:val="lowerLetter"/>
      <w:lvlText w:val="%1."/>
      <w:lvlJc w:val="left"/>
      <w:pPr>
        <w:tabs>
          <w:tab w:val="num" w:pos="1440"/>
        </w:tabs>
        <w:ind w:left="1440" w:hanging="72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2" w15:restartNumberingAfterBreak="0">
    <w:nsid w:val="4B170548"/>
    <w:multiLevelType w:val="hybridMultilevel"/>
    <w:tmpl w:val="A844D0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1920AE"/>
    <w:multiLevelType w:val="hybridMultilevel"/>
    <w:tmpl w:val="BD4C82BC"/>
    <w:lvl w:ilvl="0" w:tplc="DE3C3A06">
      <w:start w:val="1"/>
      <w:numFmt w:val="lowerLetter"/>
      <w:lvlText w:val="%1."/>
      <w:lvlJc w:val="left"/>
      <w:pPr>
        <w:tabs>
          <w:tab w:val="num" w:pos="1440"/>
        </w:tabs>
        <w:ind w:left="144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C41299F"/>
    <w:multiLevelType w:val="hybridMultilevel"/>
    <w:tmpl w:val="2418289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C866FAB"/>
    <w:multiLevelType w:val="hybridMultilevel"/>
    <w:tmpl w:val="1FDA4544"/>
    <w:lvl w:ilvl="0" w:tplc="9932A0F0">
      <w:start w:val="1"/>
      <w:numFmt w:val="lowerLetter"/>
      <w:lvlText w:val="%1."/>
      <w:lvlJc w:val="left"/>
      <w:pPr>
        <w:tabs>
          <w:tab w:val="num" w:pos="1125"/>
        </w:tabs>
        <w:ind w:left="1125" w:hanging="570"/>
      </w:pPr>
      <w:rPr>
        <w:rFonts w:hint="default"/>
      </w:rPr>
    </w:lvl>
    <w:lvl w:ilvl="1" w:tplc="04130019" w:tentative="1">
      <w:start w:val="1"/>
      <w:numFmt w:val="lowerLetter"/>
      <w:lvlText w:val="%2."/>
      <w:lvlJc w:val="left"/>
      <w:pPr>
        <w:tabs>
          <w:tab w:val="num" w:pos="1635"/>
        </w:tabs>
        <w:ind w:left="1635" w:hanging="360"/>
      </w:pPr>
    </w:lvl>
    <w:lvl w:ilvl="2" w:tplc="0413001B" w:tentative="1">
      <w:start w:val="1"/>
      <w:numFmt w:val="lowerRoman"/>
      <w:lvlText w:val="%3."/>
      <w:lvlJc w:val="right"/>
      <w:pPr>
        <w:tabs>
          <w:tab w:val="num" w:pos="2355"/>
        </w:tabs>
        <w:ind w:left="2355" w:hanging="180"/>
      </w:pPr>
    </w:lvl>
    <w:lvl w:ilvl="3" w:tplc="0413000F" w:tentative="1">
      <w:start w:val="1"/>
      <w:numFmt w:val="decimal"/>
      <w:lvlText w:val="%4."/>
      <w:lvlJc w:val="left"/>
      <w:pPr>
        <w:tabs>
          <w:tab w:val="num" w:pos="3075"/>
        </w:tabs>
        <w:ind w:left="3075" w:hanging="360"/>
      </w:pPr>
    </w:lvl>
    <w:lvl w:ilvl="4" w:tplc="04130019" w:tentative="1">
      <w:start w:val="1"/>
      <w:numFmt w:val="lowerLetter"/>
      <w:lvlText w:val="%5."/>
      <w:lvlJc w:val="left"/>
      <w:pPr>
        <w:tabs>
          <w:tab w:val="num" w:pos="3795"/>
        </w:tabs>
        <w:ind w:left="3795" w:hanging="360"/>
      </w:pPr>
    </w:lvl>
    <w:lvl w:ilvl="5" w:tplc="0413001B" w:tentative="1">
      <w:start w:val="1"/>
      <w:numFmt w:val="lowerRoman"/>
      <w:lvlText w:val="%6."/>
      <w:lvlJc w:val="right"/>
      <w:pPr>
        <w:tabs>
          <w:tab w:val="num" w:pos="4515"/>
        </w:tabs>
        <w:ind w:left="4515" w:hanging="180"/>
      </w:pPr>
    </w:lvl>
    <w:lvl w:ilvl="6" w:tplc="0413000F" w:tentative="1">
      <w:start w:val="1"/>
      <w:numFmt w:val="decimal"/>
      <w:lvlText w:val="%7."/>
      <w:lvlJc w:val="left"/>
      <w:pPr>
        <w:tabs>
          <w:tab w:val="num" w:pos="5235"/>
        </w:tabs>
        <w:ind w:left="5235" w:hanging="360"/>
      </w:pPr>
    </w:lvl>
    <w:lvl w:ilvl="7" w:tplc="04130019" w:tentative="1">
      <w:start w:val="1"/>
      <w:numFmt w:val="lowerLetter"/>
      <w:lvlText w:val="%8."/>
      <w:lvlJc w:val="left"/>
      <w:pPr>
        <w:tabs>
          <w:tab w:val="num" w:pos="5955"/>
        </w:tabs>
        <w:ind w:left="5955" w:hanging="360"/>
      </w:pPr>
    </w:lvl>
    <w:lvl w:ilvl="8" w:tplc="0413001B" w:tentative="1">
      <w:start w:val="1"/>
      <w:numFmt w:val="lowerRoman"/>
      <w:lvlText w:val="%9."/>
      <w:lvlJc w:val="right"/>
      <w:pPr>
        <w:tabs>
          <w:tab w:val="num" w:pos="6675"/>
        </w:tabs>
        <w:ind w:left="6675" w:hanging="180"/>
      </w:pPr>
    </w:lvl>
  </w:abstractNum>
  <w:abstractNum w:abstractNumId="16" w15:restartNumberingAfterBreak="0">
    <w:nsid w:val="4D2705D6"/>
    <w:multiLevelType w:val="hybridMultilevel"/>
    <w:tmpl w:val="9FA29F68"/>
    <w:lvl w:ilvl="0" w:tplc="DE3C3A06">
      <w:start w:val="1"/>
      <w:numFmt w:val="lowerLetter"/>
      <w:lvlText w:val="%1."/>
      <w:lvlJc w:val="left"/>
      <w:pPr>
        <w:tabs>
          <w:tab w:val="num" w:pos="1440"/>
        </w:tabs>
        <w:ind w:left="1440" w:hanging="72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7" w15:restartNumberingAfterBreak="0">
    <w:nsid w:val="532B5164"/>
    <w:multiLevelType w:val="hybridMultilevel"/>
    <w:tmpl w:val="477A82FC"/>
    <w:lvl w:ilvl="0" w:tplc="DE3C3A06">
      <w:start w:val="1"/>
      <w:numFmt w:val="lowerLetter"/>
      <w:lvlText w:val="%1."/>
      <w:lvlJc w:val="left"/>
      <w:pPr>
        <w:tabs>
          <w:tab w:val="num" w:pos="1440"/>
        </w:tabs>
        <w:ind w:left="1440" w:hanging="72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8" w15:restartNumberingAfterBreak="0">
    <w:nsid w:val="58E22F91"/>
    <w:multiLevelType w:val="hybridMultilevel"/>
    <w:tmpl w:val="CCCEB218"/>
    <w:lvl w:ilvl="0" w:tplc="7AAECA34">
      <w:start w:val="2"/>
      <w:numFmt w:val="lowerLetter"/>
      <w:lvlText w:val="%1."/>
      <w:lvlJc w:val="left"/>
      <w:pPr>
        <w:tabs>
          <w:tab w:val="num" w:pos="1440"/>
        </w:tabs>
        <w:ind w:left="1440" w:hanging="705"/>
      </w:pPr>
      <w:rPr>
        <w:rFonts w:hint="default"/>
      </w:rPr>
    </w:lvl>
    <w:lvl w:ilvl="1" w:tplc="04130019" w:tentative="1">
      <w:start w:val="1"/>
      <w:numFmt w:val="lowerLetter"/>
      <w:lvlText w:val="%2."/>
      <w:lvlJc w:val="left"/>
      <w:pPr>
        <w:tabs>
          <w:tab w:val="num" w:pos="1815"/>
        </w:tabs>
        <w:ind w:left="1815" w:hanging="360"/>
      </w:pPr>
    </w:lvl>
    <w:lvl w:ilvl="2" w:tplc="0413001B" w:tentative="1">
      <w:start w:val="1"/>
      <w:numFmt w:val="lowerRoman"/>
      <w:lvlText w:val="%3."/>
      <w:lvlJc w:val="right"/>
      <w:pPr>
        <w:tabs>
          <w:tab w:val="num" w:pos="2535"/>
        </w:tabs>
        <w:ind w:left="2535" w:hanging="180"/>
      </w:pPr>
    </w:lvl>
    <w:lvl w:ilvl="3" w:tplc="0413000F" w:tentative="1">
      <w:start w:val="1"/>
      <w:numFmt w:val="decimal"/>
      <w:lvlText w:val="%4."/>
      <w:lvlJc w:val="left"/>
      <w:pPr>
        <w:tabs>
          <w:tab w:val="num" w:pos="3255"/>
        </w:tabs>
        <w:ind w:left="3255" w:hanging="360"/>
      </w:pPr>
    </w:lvl>
    <w:lvl w:ilvl="4" w:tplc="04130019" w:tentative="1">
      <w:start w:val="1"/>
      <w:numFmt w:val="lowerLetter"/>
      <w:lvlText w:val="%5."/>
      <w:lvlJc w:val="left"/>
      <w:pPr>
        <w:tabs>
          <w:tab w:val="num" w:pos="3975"/>
        </w:tabs>
        <w:ind w:left="3975" w:hanging="360"/>
      </w:pPr>
    </w:lvl>
    <w:lvl w:ilvl="5" w:tplc="0413001B" w:tentative="1">
      <w:start w:val="1"/>
      <w:numFmt w:val="lowerRoman"/>
      <w:lvlText w:val="%6."/>
      <w:lvlJc w:val="right"/>
      <w:pPr>
        <w:tabs>
          <w:tab w:val="num" w:pos="4695"/>
        </w:tabs>
        <w:ind w:left="4695" w:hanging="180"/>
      </w:pPr>
    </w:lvl>
    <w:lvl w:ilvl="6" w:tplc="0413000F" w:tentative="1">
      <w:start w:val="1"/>
      <w:numFmt w:val="decimal"/>
      <w:lvlText w:val="%7."/>
      <w:lvlJc w:val="left"/>
      <w:pPr>
        <w:tabs>
          <w:tab w:val="num" w:pos="5415"/>
        </w:tabs>
        <w:ind w:left="5415" w:hanging="360"/>
      </w:pPr>
    </w:lvl>
    <w:lvl w:ilvl="7" w:tplc="04130019" w:tentative="1">
      <w:start w:val="1"/>
      <w:numFmt w:val="lowerLetter"/>
      <w:lvlText w:val="%8."/>
      <w:lvlJc w:val="left"/>
      <w:pPr>
        <w:tabs>
          <w:tab w:val="num" w:pos="6135"/>
        </w:tabs>
        <w:ind w:left="6135" w:hanging="360"/>
      </w:pPr>
    </w:lvl>
    <w:lvl w:ilvl="8" w:tplc="0413001B" w:tentative="1">
      <w:start w:val="1"/>
      <w:numFmt w:val="lowerRoman"/>
      <w:lvlText w:val="%9."/>
      <w:lvlJc w:val="right"/>
      <w:pPr>
        <w:tabs>
          <w:tab w:val="num" w:pos="6855"/>
        </w:tabs>
        <w:ind w:left="6855" w:hanging="180"/>
      </w:pPr>
    </w:lvl>
  </w:abstractNum>
  <w:abstractNum w:abstractNumId="19" w15:restartNumberingAfterBreak="0">
    <w:nsid w:val="5C1F6BDA"/>
    <w:multiLevelType w:val="hybridMultilevel"/>
    <w:tmpl w:val="88465258"/>
    <w:lvl w:ilvl="0" w:tplc="16B0A5F8">
      <w:start w:val="1"/>
      <w:numFmt w:val="lowerLetter"/>
      <w:lvlText w:val="%1."/>
      <w:lvlJc w:val="left"/>
      <w:pPr>
        <w:tabs>
          <w:tab w:val="num" w:pos="1440"/>
        </w:tabs>
        <w:ind w:left="1440" w:hanging="72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0" w15:restartNumberingAfterBreak="0">
    <w:nsid w:val="60153FC6"/>
    <w:multiLevelType w:val="hybridMultilevel"/>
    <w:tmpl w:val="A8FEB1E8"/>
    <w:lvl w:ilvl="0" w:tplc="DE3C3A06">
      <w:start w:val="1"/>
      <w:numFmt w:val="lowerLetter"/>
      <w:lvlText w:val="%1."/>
      <w:lvlJc w:val="left"/>
      <w:pPr>
        <w:tabs>
          <w:tab w:val="num" w:pos="1440"/>
        </w:tabs>
        <w:ind w:left="1440" w:hanging="72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1" w15:restartNumberingAfterBreak="0">
    <w:nsid w:val="61610DAC"/>
    <w:multiLevelType w:val="hybridMultilevel"/>
    <w:tmpl w:val="16A2AAC2"/>
    <w:lvl w:ilvl="0" w:tplc="DE3C3A06">
      <w:start w:val="1"/>
      <w:numFmt w:val="lowerLetter"/>
      <w:lvlText w:val="%1."/>
      <w:lvlJc w:val="left"/>
      <w:pPr>
        <w:tabs>
          <w:tab w:val="num" w:pos="1440"/>
        </w:tabs>
        <w:ind w:left="1440" w:hanging="72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2" w15:restartNumberingAfterBreak="0">
    <w:nsid w:val="622A22E5"/>
    <w:multiLevelType w:val="hybridMultilevel"/>
    <w:tmpl w:val="37FE5E6A"/>
    <w:lvl w:ilvl="0" w:tplc="DE3C3A06">
      <w:start w:val="1"/>
      <w:numFmt w:val="lowerLetter"/>
      <w:lvlText w:val="%1."/>
      <w:lvlJc w:val="left"/>
      <w:pPr>
        <w:tabs>
          <w:tab w:val="num" w:pos="1440"/>
        </w:tabs>
        <w:ind w:left="1440" w:hanging="72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3" w15:restartNumberingAfterBreak="0">
    <w:nsid w:val="6A017A3A"/>
    <w:multiLevelType w:val="hybridMultilevel"/>
    <w:tmpl w:val="946449F0"/>
    <w:lvl w:ilvl="0" w:tplc="DE3C3A06">
      <w:start w:val="1"/>
      <w:numFmt w:val="lowerLetter"/>
      <w:lvlText w:val="%1."/>
      <w:lvlJc w:val="left"/>
      <w:pPr>
        <w:tabs>
          <w:tab w:val="num" w:pos="1440"/>
        </w:tabs>
        <w:ind w:left="144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B7E0710"/>
    <w:multiLevelType w:val="hybridMultilevel"/>
    <w:tmpl w:val="29748A72"/>
    <w:lvl w:ilvl="0" w:tplc="DE3C3A06">
      <w:start w:val="1"/>
      <w:numFmt w:val="lowerLetter"/>
      <w:lvlText w:val="%1."/>
      <w:lvlJc w:val="left"/>
      <w:pPr>
        <w:tabs>
          <w:tab w:val="num" w:pos="1440"/>
        </w:tabs>
        <w:ind w:left="144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F3A40D4"/>
    <w:multiLevelType w:val="hybridMultilevel"/>
    <w:tmpl w:val="F1AE557E"/>
    <w:lvl w:ilvl="0" w:tplc="9932A0F0">
      <w:start w:val="1"/>
      <w:numFmt w:val="lowerLetter"/>
      <w:lvlText w:val="%1."/>
      <w:lvlJc w:val="left"/>
      <w:pPr>
        <w:tabs>
          <w:tab w:val="num" w:pos="1125"/>
        </w:tabs>
        <w:ind w:left="1125" w:hanging="570"/>
      </w:pPr>
      <w:rPr>
        <w:rFonts w:hint="default"/>
      </w:rPr>
    </w:lvl>
    <w:lvl w:ilvl="1" w:tplc="04130019" w:tentative="1">
      <w:start w:val="1"/>
      <w:numFmt w:val="lowerLetter"/>
      <w:lvlText w:val="%2."/>
      <w:lvlJc w:val="left"/>
      <w:pPr>
        <w:tabs>
          <w:tab w:val="num" w:pos="1635"/>
        </w:tabs>
        <w:ind w:left="1635" w:hanging="360"/>
      </w:pPr>
    </w:lvl>
    <w:lvl w:ilvl="2" w:tplc="0413001B" w:tentative="1">
      <w:start w:val="1"/>
      <w:numFmt w:val="lowerRoman"/>
      <w:lvlText w:val="%3."/>
      <w:lvlJc w:val="right"/>
      <w:pPr>
        <w:tabs>
          <w:tab w:val="num" w:pos="2355"/>
        </w:tabs>
        <w:ind w:left="2355" w:hanging="180"/>
      </w:pPr>
    </w:lvl>
    <w:lvl w:ilvl="3" w:tplc="0413000F" w:tentative="1">
      <w:start w:val="1"/>
      <w:numFmt w:val="decimal"/>
      <w:lvlText w:val="%4."/>
      <w:lvlJc w:val="left"/>
      <w:pPr>
        <w:tabs>
          <w:tab w:val="num" w:pos="3075"/>
        </w:tabs>
        <w:ind w:left="3075" w:hanging="360"/>
      </w:pPr>
    </w:lvl>
    <w:lvl w:ilvl="4" w:tplc="04130019" w:tentative="1">
      <w:start w:val="1"/>
      <w:numFmt w:val="lowerLetter"/>
      <w:lvlText w:val="%5."/>
      <w:lvlJc w:val="left"/>
      <w:pPr>
        <w:tabs>
          <w:tab w:val="num" w:pos="3795"/>
        </w:tabs>
        <w:ind w:left="3795" w:hanging="360"/>
      </w:pPr>
    </w:lvl>
    <w:lvl w:ilvl="5" w:tplc="0413001B" w:tentative="1">
      <w:start w:val="1"/>
      <w:numFmt w:val="lowerRoman"/>
      <w:lvlText w:val="%6."/>
      <w:lvlJc w:val="right"/>
      <w:pPr>
        <w:tabs>
          <w:tab w:val="num" w:pos="4515"/>
        </w:tabs>
        <w:ind w:left="4515" w:hanging="180"/>
      </w:pPr>
    </w:lvl>
    <w:lvl w:ilvl="6" w:tplc="0413000F" w:tentative="1">
      <w:start w:val="1"/>
      <w:numFmt w:val="decimal"/>
      <w:lvlText w:val="%7."/>
      <w:lvlJc w:val="left"/>
      <w:pPr>
        <w:tabs>
          <w:tab w:val="num" w:pos="5235"/>
        </w:tabs>
        <w:ind w:left="5235" w:hanging="360"/>
      </w:pPr>
    </w:lvl>
    <w:lvl w:ilvl="7" w:tplc="04130019" w:tentative="1">
      <w:start w:val="1"/>
      <w:numFmt w:val="lowerLetter"/>
      <w:lvlText w:val="%8."/>
      <w:lvlJc w:val="left"/>
      <w:pPr>
        <w:tabs>
          <w:tab w:val="num" w:pos="5955"/>
        </w:tabs>
        <w:ind w:left="5955" w:hanging="360"/>
      </w:pPr>
    </w:lvl>
    <w:lvl w:ilvl="8" w:tplc="0413001B" w:tentative="1">
      <w:start w:val="1"/>
      <w:numFmt w:val="lowerRoman"/>
      <w:lvlText w:val="%9."/>
      <w:lvlJc w:val="right"/>
      <w:pPr>
        <w:tabs>
          <w:tab w:val="num" w:pos="6675"/>
        </w:tabs>
        <w:ind w:left="6675" w:hanging="180"/>
      </w:pPr>
    </w:lvl>
  </w:abstractNum>
  <w:num w:numId="1" w16cid:durableId="1494224355">
    <w:abstractNumId w:val="10"/>
  </w:num>
  <w:num w:numId="2" w16cid:durableId="1598640153">
    <w:abstractNumId w:val="2"/>
  </w:num>
  <w:num w:numId="3" w16cid:durableId="447116880">
    <w:abstractNumId w:val="18"/>
  </w:num>
  <w:num w:numId="4" w16cid:durableId="1023360503">
    <w:abstractNumId w:val="19"/>
  </w:num>
  <w:num w:numId="5" w16cid:durableId="1525947161">
    <w:abstractNumId w:val="20"/>
  </w:num>
  <w:num w:numId="6" w16cid:durableId="1359425114">
    <w:abstractNumId w:val="21"/>
  </w:num>
  <w:num w:numId="7" w16cid:durableId="1940671672">
    <w:abstractNumId w:val="24"/>
  </w:num>
  <w:num w:numId="8" w16cid:durableId="1993486961">
    <w:abstractNumId w:val="13"/>
  </w:num>
  <w:num w:numId="9" w16cid:durableId="1203403773">
    <w:abstractNumId w:val="16"/>
  </w:num>
  <w:num w:numId="10" w16cid:durableId="2008365657">
    <w:abstractNumId w:val="0"/>
  </w:num>
  <w:num w:numId="11" w16cid:durableId="920716343">
    <w:abstractNumId w:val="22"/>
  </w:num>
  <w:num w:numId="12" w16cid:durableId="1738015657">
    <w:abstractNumId w:val="11"/>
  </w:num>
  <w:num w:numId="13" w16cid:durableId="669018091">
    <w:abstractNumId w:val="23"/>
  </w:num>
  <w:num w:numId="14" w16cid:durableId="1801457041">
    <w:abstractNumId w:val="4"/>
  </w:num>
  <w:num w:numId="15" w16cid:durableId="771897871">
    <w:abstractNumId w:val="6"/>
  </w:num>
  <w:num w:numId="16" w16cid:durableId="361366649">
    <w:abstractNumId w:val="17"/>
  </w:num>
  <w:num w:numId="17" w16cid:durableId="1062408331">
    <w:abstractNumId w:val="5"/>
  </w:num>
  <w:num w:numId="18" w16cid:durableId="1255943849">
    <w:abstractNumId w:val="3"/>
  </w:num>
  <w:num w:numId="19" w16cid:durableId="1438331586">
    <w:abstractNumId w:val="7"/>
  </w:num>
  <w:num w:numId="20" w16cid:durableId="2134858737">
    <w:abstractNumId w:val="15"/>
  </w:num>
  <w:num w:numId="21" w16cid:durableId="1791783126">
    <w:abstractNumId w:val="1"/>
  </w:num>
  <w:num w:numId="22" w16cid:durableId="336154392">
    <w:abstractNumId w:val="25"/>
  </w:num>
  <w:num w:numId="23" w16cid:durableId="260644478">
    <w:abstractNumId w:val="9"/>
  </w:num>
  <w:num w:numId="24" w16cid:durableId="1890023748">
    <w:abstractNumId w:val="8"/>
  </w:num>
  <w:num w:numId="25" w16cid:durableId="1849053831">
    <w:abstractNumId w:val="12"/>
  </w:num>
  <w:num w:numId="26" w16cid:durableId="138937791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activeWritingStyle w:appName="MSWord" w:lang="nl-NL" w:vendorID="9"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6F"/>
    <w:rsid w:val="0000211F"/>
    <w:rsid w:val="000054CA"/>
    <w:rsid w:val="0004128F"/>
    <w:rsid w:val="00042A3C"/>
    <w:rsid w:val="00062498"/>
    <w:rsid w:val="000707F9"/>
    <w:rsid w:val="000877A2"/>
    <w:rsid w:val="000955FE"/>
    <w:rsid w:val="000E03A4"/>
    <w:rsid w:val="000E73B1"/>
    <w:rsid w:val="00117DFA"/>
    <w:rsid w:val="001278B9"/>
    <w:rsid w:val="00134174"/>
    <w:rsid w:val="00146D5B"/>
    <w:rsid w:val="00164EE5"/>
    <w:rsid w:val="0017525F"/>
    <w:rsid w:val="00191A21"/>
    <w:rsid w:val="001A511E"/>
    <w:rsid w:val="001D5967"/>
    <w:rsid w:val="001E533B"/>
    <w:rsid w:val="0021641F"/>
    <w:rsid w:val="002173DC"/>
    <w:rsid w:val="00227D1B"/>
    <w:rsid w:val="00247A77"/>
    <w:rsid w:val="00256D1A"/>
    <w:rsid w:val="00271FBE"/>
    <w:rsid w:val="0029355D"/>
    <w:rsid w:val="00296E2E"/>
    <w:rsid w:val="002A5249"/>
    <w:rsid w:val="002D2309"/>
    <w:rsid w:val="002D6CEE"/>
    <w:rsid w:val="0030485A"/>
    <w:rsid w:val="003066DD"/>
    <w:rsid w:val="00317447"/>
    <w:rsid w:val="00336CC2"/>
    <w:rsid w:val="00346FB4"/>
    <w:rsid w:val="003505F0"/>
    <w:rsid w:val="003557E8"/>
    <w:rsid w:val="00363505"/>
    <w:rsid w:val="00363C49"/>
    <w:rsid w:val="00371E1B"/>
    <w:rsid w:val="00382F38"/>
    <w:rsid w:val="0038528A"/>
    <w:rsid w:val="003F1BC2"/>
    <w:rsid w:val="004109DE"/>
    <w:rsid w:val="004141DC"/>
    <w:rsid w:val="00442145"/>
    <w:rsid w:val="004467BC"/>
    <w:rsid w:val="004473BF"/>
    <w:rsid w:val="00474CA2"/>
    <w:rsid w:val="004965B3"/>
    <w:rsid w:val="004A3372"/>
    <w:rsid w:val="004B7A72"/>
    <w:rsid w:val="004D1A7A"/>
    <w:rsid w:val="004F7A1E"/>
    <w:rsid w:val="00503D45"/>
    <w:rsid w:val="00517FDF"/>
    <w:rsid w:val="0053272F"/>
    <w:rsid w:val="00576AF7"/>
    <w:rsid w:val="005B5384"/>
    <w:rsid w:val="005B53BA"/>
    <w:rsid w:val="005C660E"/>
    <w:rsid w:val="005E046E"/>
    <w:rsid w:val="005E4313"/>
    <w:rsid w:val="00681E46"/>
    <w:rsid w:val="006838E8"/>
    <w:rsid w:val="006B6AAD"/>
    <w:rsid w:val="006D5A8C"/>
    <w:rsid w:val="00725707"/>
    <w:rsid w:val="00771C6A"/>
    <w:rsid w:val="00774402"/>
    <w:rsid w:val="00780AB2"/>
    <w:rsid w:val="007814FD"/>
    <w:rsid w:val="007825AF"/>
    <w:rsid w:val="00783402"/>
    <w:rsid w:val="00786F3F"/>
    <w:rsid w:val="007A0531"/>
    <w:rsid w:val="007C46FF"/>
    <w:rsid w:val="007F4211"/>
    <w:rsid w:val="008148CD"/>
    <w:rsid w:val="0082393D"/>
    <w:rsid w:val="00855E5C"/>
    <w:rsid w:val="00866F6E"/>
    <w:rsid w:val="0087252E"/>
    <w:rsid w:val="00887BEA"/>
    <w:rsid w:val="0089586F"/>
    <w:rsid w:val="008A293A"/>
    <w:rsid w:val="008A3C54"/>
    <w:rsid w:val="008B5485"/>
    <w:rsid w:val="008D37C3"/>
    <w:rsid w:val="00901C9B"/>
    <w:rsid w:val="009034DE"/>
    <w:rsid w:val="009550E6"/>
    <w:rsid w:val="00956140"/>
    <w:rsid w:val="00967C84"/>
    <w:rsid w:val="00986705"/>
    <w:rsid w:val="009C3D2A"/>
    <w:rsid w:val="009E2448"/>
    <w:rsid w:val="00A15417"/>
    <w:rsid w:val="00A17ACA"/>
    <w:rsid w:val="00A23501"/>
    <w:rsid w:val="00A266E1"/>
    <w:rsid w:val="00A2684F"/>
    <w:rsid w:val="00A27888"/>
    <w:rsid w:val="00A32C00"/>
    <w:rsid w:val="00A34CFB"/>
    <w:rsid w:val="00A41C5E"/>
    <w:rsid w:val="00A54D6B"/>
    <w:rsid w:val="00A6277D"/>
    <w:rsid w:val="00A829BF"/>
    <w:rsid w:val="00A957E4"/>
    <w:rsid w:val="00AB1154"/>
    <w:rsid w:val="00AC5C5D"/>
    <w:rsid w:val="00AD430B"/>
    <w:rsid w:val="00AF6A8D"/>
    <w:rsid w:val="00B3344F"/>
    <w:rsid w:val="00B409EE"/>
    <w:rsid w:val="00B47370"/>
    <w:rsid w:val="00B6378D"/>
    <w:rsid w:val="00B74921"/>
    <w:rsid w:val="00B85E1C"/>
    <w:rsid w:val="00B866D3"/>
    <w:rsid w:val="00BC339A"/>
    <w:rsid w:val="00BC7C93"/>
    <w:rsid w:val="00BE6284"/>
    <w:rsid w:val="00C023EB"/>
    <w:rsid w:val="00C15F1F"/>
    <w:rsid w:val="00C25F64"/>
    <w:rsid w:val="00C32B6D"/>
    <w:rsid w:val="00C7111E"/>
    <w:rsid w:val="00CC0068"/>
    <w:rsid w:val="00CD3861"/>
    <w:rsid w:val="00CD741F"/>
    <w:rsid w:val="00CE0CE5"/>
    <w:rsid w:val="00D04CB9"/>
    <w:rsid w:val="00D25D55"/>
    <w:rsid w:val="00D3082C"/>
    <w:rsid w:val="00D41241"/>
    <w:rsid w:val="00D62A76"/>
    <w:rsid w:val="00D67117"/>
    <w:rsid w:val="00D67C83"/>
    <w:rsid w:val="00D92619"/>
    <w:rsid w:val="00D960B6"/>
    <w:rsid w:val="00DA6755"/>
    <w:rsid w:val="00DB6F24"/>
    <w:rsid w:val="00E36B16"/>
    <w:rsid w:val="00E72DDA"/>
    <w:rsid w:val="00E864DA"/>
    <w:rsid w:val="00E87F9F"/>
    <w:rsid w:val="00EA575A"/>
    <w:rsid w:val="00EC207C"/>
    <w:rsid w:val="00EC3762"/>
    <w:rsid w:val="00EE5919"/>
    <w:rsid w:val="00F01784"/>
    <w:rsid w:val="00F13903"/>
    <w:rsid w:val="00F426EA"/>
    <w:rsid w:val="00F529AA"/>
    <w:rsid w:val="00F5699A"/>
    <w:rsid w:val="00F6056F"/>
    <w:rsid w:val="00F74E68"/>
    <w:rsid w:val="00F94623"/>
    <w:rsid w:val="00FA3E54"/>
    <w:rsid w:val="00FB39CB"/>
    <w:rsid w:val="00FB4E7F"/>
    <w:rsid w:val="00FD47BD"/>
    <w:rsid w:val="00FE7C9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6008F"/>
  <w15:chartTrackingRefBased/>
  <w15:docId w15:val="{925A1267-E155-4F1D-BB74-3FD7B05D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Arial" w:hAnsi="Arial"/>
      <w:snapToGrid w:val="0"/>
      <w:sz w:val="22"/>
      <w:lang w:eastAsia="nl-NL"/>
    </w:rPr>
  </w:style>
  <w:style w:type="paragraph" w:styleId="Kop1">
    <w:name w:val="heading 1"/>
    <w:basedOn w:val="Standaard"/>
    <w:next w:val="Standaard"/>
    <w:link w:val="Kop1Char"/>
    <w:autoRedefine/>
    <w:qFormat/>
    <w:rsid w:val="00191A21"/>
    <w:pPr>
      <w:keepNext/>
      <w:tabs>
        <w:tab w:val="left" w:pos="-1440"/>
        <w:tab w:val="left" w:pos="-720"/>
      </w:tabs>
      <w:suppressAutoHyphens/>
      <w:spacing w:line="237" w:lineRule="exact"/>
      <w:outlineLvl w:val="0"/>
    </w:pPr>
    <w:rPr>
      <w:rFonts w:cs="Arial"/>
      <w:b/>
      <w:szCs w:val="22"/>
    </w:rPr>
  </w:style>
  <w:style w:type="paragraph" w:styleId="Kop2">
    <w:name w:val="heading 2"/>
    <w:basedOn w:val="Standaard"/>
    <w:next w:val="Standaard"/>
    <w:qFormat/>
    <w:pPr>
      <w:keepNext/>
      <w:tabs>
        <w:tab w:val="left" w:pos="-1440"/>
        <w:tab w:val="left" w:pos="-720"/>
      </w:tabs>
      <w:suppressAutoHyphens/>
      <w:spacing w:line="237" w:lineRule="exact"/>
      <w:outlineLvl w:val="1"/>
    </w:pPr>
    <w:rPr>
      <w:rFonts w:ascii="Swiss742SWC" w:hAnsi="Swiss742SWC"/>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Documentstructuur">
    <w:name w:val="Document Map"/>
    <w:basedOn w:val="Standaard"/>
    <w:semiHidden/>
    <w:pPr>
      <w:shd w:val="clear" w:color="auto" w:fill="000080"/>
    </w:pPr>
    <w:rPr>
      <w:rFonts w:ascii="Tahoma" w:hAnsi="Tahoma"/>
    </w:rPr>
  </w:style>
  <w:style w:type="paragraph" w:styleId="Plattetekstinspringen">
    <w:name w:val="Body Text Indent"/>
    <w:basedOn w:val="Standaard"/>
    <w:pPr>
      <w:tabs>
        <w:tab w:val="left" w:pos="-1440"/>
        <w:tab w:val="left" w:pos="-720"/>
        <w:tab w:val="left" w:pos="0"/>
        <w:tab w:val="left" w:pos="720"/>
      </w:tabs>
      <w:suppressAutoHyphens/>
      <w:spacing w:line="237" w:lineRule="exact"/>
      <w:ind w:left="720" w:hanging="720"/>
    </w:pPr>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customStyle="1" w:styleId="DocInit">
    <w:name w:val="Doc Init"/>
    <w:basedOn w:val="Standaardalinea-lettertype"/>
  </w:style>
  <w:style w:type="paragraph" w:styleId="Ballontekst">
    <w:name w:val="Balloon Text"/>
    <w:basedOn w:val="Standaard"/>
    <w:semiHidden/>
    <w:rsid w:val="00F6056F"/>
    <w:rPr>
      <w:rFonts w:ascii="Tahoma" w:hAnsi="Tahoma" w:cs="Tahoma"/>
      <w:sz w:val="16"/>
      <w:szCs w:val="16"/>
    </w:rPr>
  </w:style>
  <w:style w:type="character" w:styleId="Verwijzingopmerking">
    <w:name w:val="annotation reference"/>
    <w:semiHidden/>
    <w:rsid w:val="00F6056F"/>
    <w:rPr>
      <w:sz w:val="16"/>
      <w:szCs w:val="16"/>
    </w:rPr>
  </w:style>
  <w:style w:type="paragraph" w:styleId="Tekstopmerking">
    <w:name w:val="annotation text"/>
    <w:basedOn w:val="Standaard"/>
    <w:semiHidden/>
    <w:rsid w:val="00F6056F"/>
    <w:rPr>
      <w:sz w:val="20"/>
    </w:rPr>
  </w:style>
  <w:style w:type="paragraph" w:styleId="Onderwerpvanopmerking">
    <w:name w:val="annotation subject"/>
    <w:basedOn w:val="Tekstopmerking"/>
    <w:next w:val="Tekstopmerking"/>
    <w:semiHidden/>
    <w:rsid w:val="00F6056F"/>
    <w:rPr>
      <w:b/>
      <w:bCs/>
    </w:rPr>
  </w:style>
  <w:style w:type="character" w:customStyle="1" w:styleId="Kop1Char">
    <w:name w:val="Kop 1 Char"/>
    <w:link w:val="Kop1"/>
    <w:rsid w:val="00191A21"/>
    <w:rPr>
      <w:rFonts w:ascii="Arial" w:hAnsi="Arial" w:cs="Arial"/>
      <w:b/>
      <w:snapToGrid w:val="0"/>
      <w:sz w:val="22"/>
      <w:szCs w:val="22"/>
      <w:lang w:val="nl-NL" w:eastAsia="nl-NL" w:bidi="ar-SA"/>
    </w:rPr>
  </w:style>
  <w:style w:type="paragraph" w:styleId="Inhopg10">
    <w:name w:val="toc 1"/>
    <w:basedOn w:val="Standaard"/>
    <w:next w:val="Standaard"/>
    <w:semiHidden/>
    <w:rsid w:val="00DA6755"/>
    <w:pPr>
      <w:tabs>
        <w:tab w:val="right" w:leader="dot" w:pos="9798"/>
      </w:tabs>
    </w:pPr>
    <w:rPr>
      <w:noProof/>
    </w:rPr>
  </w:style>
  <w:style w:type="character" w:styleId="Hyperlink">
    <w:name w:val="Hyperlink"/>
    <w:rsid w:val="001278B9"/>
    <w:rPr>
      <w:color w:val="0000FF"/>
      <w:u w:val="single"/>
    </w:rPr>
  </w:style>
  <w:style w:type="paragraph" w:styleId="Inhopg20">
    <w:name w:val="toc 2"/>
    <w:basedOn w:val="Standaard"/>
    <w:next w:val="Standaard"/>
    <w:autoRedefine/>
    <w:semiHidden/>
    <w:rsid w:val="004965B3"/>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FA226DEE3971429D970FD973369CB2" ma:contentTypeVersion="12" ma:contentTypeDescription="Een nieuw document maken." ma:contentTypeScope="" ma:versionID="b1f82873197d0fb72e172b1ffe65388c">
  <xsd:schema xmlns:xsd="http://www.w3.org/2001/XMLSchema" xmlns:xs="http://www.w3.org/2001/XMLSchema" xmlns:p="http://schemas.microsoft.com/office/2006/metadata/properties" xmlns:ns2="26e22fd4-560c-447e-9140-1e410cfb94f3" xmlns:ns3="391e2908-dc29-4cbd-93dc-e0d05fea697a" targetNamespace="http://schemas.microsoft.com/office/2006/metadata/properties" ma:root="true" ma:fieldsID="1d22ae97fbe4f43f697bb2e8fe84957a" ns2:_="" ns3:_="">
    <xsd:import namespace="26e22fd4-560c-447e-9140-1e410cfb94f3"/>
    <xsd:import namespace="391e2908-dc29-4cbd-93dc-e0d05fea69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22fd4-560c-447e-9140-1e410cfb9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e2908-dc29-4cbd-93dc-e0d05fea697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59A62-4DFD-466D-8480-9939509106F0}">
  <ds:schemaRefs>
    <ds:schemaRef ds:uri="http://schemas.openxmlformats.org/officeDocument/2006/bibliography"/>
  </ds:schemaRefs>
</ds:datastoreItem>
</file>

<file path=customXml/itemProps2.xml><?xml version="1.0" encoding="utf-8"?>
<ds:datastoreItem xmlns:ds="http://schemas.openxmlformats.org/officeDocument/2006/customXml" ds:itemID="{29D3337B-B135-47FF-9DF2-885A5249EC10}">
  <ds:schemaRefs>
    <ds:schemaRef ds:uri="http://schemas.microsoft.com/office/2006/metadata/longProperties"/>
  </ds:schemaRefs>
</ds:datastoreItem>
</file>

<file path=customXml/itemProps3.xml><?xml version="1.0" encoding="utf-8"?>
<ds:datastoreItem xmlns:ds="http://schemas.openxmlformats.org/officeDocument/2006/customXml" ds:itemID="{49A02FFD-287C-43C6-A6B4-C9997A3F1D9D}">
  <ds:schemaRefs>
    <ds:schemaRef ds:uri="http://schemas.microsoft.com/sharepoint/v3/contenttype/forms"/>
  </ds:schemaRefs>
</ds:datastoreItem>
</file>

<file path=customXml/itemProps4.xml><?xml version="1.0" encoding="utf-8"?>
<ds:datastoreItem xmlns:ds="http://schemas.openxmlformats.org/officeDocument/2006/customXml" ds:itemID="{895A4E90-EFAC-4D4D-8D9F-DB7CE0E8C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22fd4-560c-447e-9140-1e410cfb94f3"/>
    <ds:schemaRef ds:uri="391e2908-dc29-4cbd-93dc-e0d05fea6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3618</Words>
  <Characters>21724</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2</vt:lpstr>
    </vt:vector>
  </TitlesOfParts>
  <Company>KNGU</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Jan Hoeve</dc:creator>
  <cp:keywords/>
  <cp:lastModifiedBy>Arthur van der Hoeff</cp:lastModifiedBy>
  <cp:revision>2</cp:revision>
  <cp:lastPrinted>2014-03-31T15:56:00Z</cp:lastPrinted>
  <dcterms:created xsi:type="dcterms:W3CDTF">2024-05-03T13:39:00Z</dcterms:created>
  <dcterms:modified xsi:type="dcterms:W3CDTF">2024-05-03T13:39:00Z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5164200.00000000</vt:lpwstr>
  </property>
  <property fmtid="{D5CDD505-2E9C-101B-9397-08002B2CF9AE}" pid="4" name="display_urn:schemas-microsoft-com:office:office#Author">
    <vt:lpwstr>BUILTIN\Administrators</vt:lpwstr>
  </property>
</Properties>
</file>